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D3EB" w14:textId="77777777" w:rsidR="009F426C" w:rsidRPr="009E1302" w:rsidRDefault="009F426C" w:rsidP="005A0A87">
      <w:pPr>
        <w:spacing w:before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БЛАНК ЗАЯВКИ</w:t>
      </w:r>
    </w:p>
    <w:p w14:paraId="46A79944" w14:textId="77777777" w:rsidR="009F426C" w:rsidRPr="005A0A87" w:rsidRDefault="009F426C">
      <w:pPr>
        <w:jc w:val="center"/>
        <w:rPr>
          <w:rFonts w:ascii="Verdana" w:hAnsi="Verdana" w:cs="Arial"/>
          <w:b/>
          <w:szCs w:val="19"/>
          <w:lang w:val="ru-RU"/>
        </w:rPr>
        <w:pPrChange w:id="0" w:author="Microsoft Office User" w:date="2018-06-27T11:54:00Z">
          <w:pPr>
            <w:spacing w:before="120" w:after="120"/>
            <w:jc w:val="center"/>
          </w:pPr>
        </w:pPrChange>
      </w:pPr>
      <w:r w:rsidRPr="009454BE">
        <w:rPr>
          <w:rFonts w:ascii="Verdana" w:hAnsi="Verdana"/>
          <w:b/>
        </w:rPr>
        <w:t>На використання</w:t>
      </w:r>
      <w:r w:rsidRPr="009454BE">
        <w:rPr>
          <w:rFonts w:ascii="Verdana" w:hAnsi="Verdana"/>
          <w:b/>
          <w:sz w:val="28"/>
        </w:rPr>
        <w:t xml:space="preserve"> </w:t>
      </w:r>
      <w:r w:rsidR="00651AD4" w:rsidRPr="00651AD4">
        <w:rPr>
          <w:rFonts w:ascii="Verdana" w:hAnsi="Verdana"/>
          <w:b/>
        </w:rPr>
        <w:t>Допоміжних Продуктів (</w:t>
      </w:r>
      <w:r w:rsidR="0060572A" w:rsidRPr="00A766C2">
        <w:rPr>
          <w:rFonts w:ascii="Verdana" w:hAnsi="Verdana"/>
          <w:b/>
        </w:rPr>
        <w:t>ЗЗР</w:t>
      </w:r>
      <w:r w:rsidR="0060572A">
        <w:rPr>
          <w:rFonts w:ascii="Verdana" w:hAnsi="Verdana"/>
          <w:b/>
          <w:sz w:val="28"/>
        </w:rPr>
        <w:t xml:space="preserve">, </w:t>
      </w:r>
      <w:r w:rsidR="009454BE" w:rsidRPr="009454BE">
        <w:rPr>
          <w:rFonts w:ascii="Verdana" w:hAnsi="Verdana" w:cs="Arial"/>
          <w:b/>
          <w:szCs w:val="19"/>
        </w:rPr>
        <w:t>добрив</w:t>
      </w:r>
      <w:r w:rsidR="00651AD4">
        <w:rPr>
          <w:rFonts w:ascii="Verdana" w:hAnsi="Verdana" w:cs="Arial"/>
          <w:b/>
          <w:szCs w:val="19"/>
        </w:rPr>
        <w:t xml:space="preserve">, меліорантів тощо) </w:t>
      </w:r>
      <w:r w:rsidR="009454BE" w:rsidRPr="009454BE">
        <w:rPr>
          <w:rFonts w:ascii="Verdana" w:hAnsi="Verdana" w:cs="Arial"/>
          <w:b/>
          <w:szCs w:val="19"/>
        </w:rPr>
        <w:t xml:space="preserve"> </w:t>
      </w:r>
    </w:p>
    <w:tbl>
      <w:tblPr>
        <w:tblW w:w="10490" w:type="dxa"/>
        <w:jc w:val="center"/>
        <w:tblBorders>
          <w:top w:val="dashDotStroked" w:sz="24" w:space="0" w:color="D9D9D9"/>
          <w:left w:val="dashDotStroked" w:sz="24" w:space="0" w:color="D9D9D9"/>
          <w:bottom w:val="dashDotStroked" w:sz="24" w:space="0" w:color="D9D9D9"/>
          <w:right w:val="dashDotStroked" w:sz="24" w:space="0" w:color="D9D9D9"/>
          <w:insideH w:val="dashDotStroked" w:sz="24" w:space="0" w:color="D9D9D9"/>
          <w:insideV w:val="dashDotStroked" w:sz="2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F426C" w:rsidRPr="004D3D4A" w14:paraId="029C76B4" w14:textId="77777777" w:rsidTr="005A0A87">
        <w:trPr>
          <w:jc w:val="center"/>
        </w:trPr>
        <w:tc>
          <w:tcPr>
            <w:tcW w:w="10490" w:type="dxa"/>
          </w:tcPr>
          <w:p w14:paraId="26AF96B4" w14:textId="378FAC42" w:rsidR="009F426C" w:rsidRPr="005A0A87" w:rsidRDefault="008B2D85" w:rsidP="006D796D">
            <w:pPr>
              <w:pStyle w:val="BodyTex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Ця</w:t>
            </w:r>
            <w:r w:rsidRPr="005A0A87">
              <w:rPr>
                <w:sz w:val="16"/>
                <w:szCs w:val="16"/>
                <w:lang w:val="ru-RU"/>
              </w:rPr>
              <w:t xml:space="preserve"> </w:t>
            </w:r>
            <w:r w:rsidR="009F426C" w:rsidRPr="005A0A87">
              <w:rPr>
                <w:sz w:val="16"/>
                <w:szCs w:val="16"/>
                <w:lang w:val="ru-RU"/>
              </w:rPr>
              <w:t>форма повинна бути заповнена та</w:t>
            </w:r>
            <w:r w:rsidR="009F426C" w:rsidRPr="00651AD4">
              <w:rPr>
                <w:sz w:val="16"/>
                <w:szCs w:val="16"/>
              </w:rPr>
              <w:t xml:space="preserve"> надіслана для отримання </w:t>
            </w:r>
            <w:r w:rsidR="005D4BA3">
              <w:rPr>
                <w:sz w:val="16"/>
                <w:szCs w:val="16"/>
              </w:rPr>
              <w:t>погодження</w:t>
            </w:r>
            <w:r w:rsidR="005D4BA3" w:rsidRPr="00651AD4">
              <w:rPr>
                <w:sz w:val="16"/>
                <w:szCs w:val="16"/>
              </w:rPr>
              <w:t xml:space="preserve"> </w:t>
            </w:r>
            <w:r w:rsidR="009F426C" w:rsidRPr="00651AD4">
              <w:rPr>
                <w:sz w:val="16"/>
                <w:szCs w:val="16"/>
              </w:rPr>
              <w:t xml:space="preserve">в офіс </w:t>
            </w:r>
            <w:r w:rsidR="00651AD4" w:rsidRPr="00651AD4">
              <w:rPr>
                <w:sz w:val="16"/>
                <w:szCs w:val="16"/>
              </w:rPr>
              <w:t>ТОВ «</w:t>
            </w:r>
            <w:r w:rsidR="009F426C" w:rsidRPr="00651AD4">
              <w:rPr>
                <w:sz w:val="16"/>
                <w:szCs w:val="16"/>
              </w:rPr>
              <w:t>Органік Стандарт</w:t>
            </w:r>
            <w:r w:rsidR="00651AD4" w:rsidRPr="00651AD4">
              <w:rPr>
                <w:sz w:val="16"/>
                <w:szCs w:val="16"/>
              </w:rPr>
              <w:t>»</w:t>
            </w:r>
            <w:r w:rsidR="009F426C" w:rsidRPr="00651AD4">
              <w:rPr>
                <w:sz w:val="16"/>
                <w:szCs w:val="16"/>
              </w:rPr>
              <w:t xml:space="preserve"> в разі використання </w:t>
            </w:r>
            <w:r w:rsidR="00651AD4" w:rsidRPr="00651AD4">
              <w:rPr>
                <w:sz w:val="16"/>
                <w:szCs w:val="16"/>
              </w:rPr>
              <w:t>допоміжних продуктів (</w:t>
            </w:r>
            <w:r w:rsidR="0060572A" w:rsidRPr="00651AD4">
              <w:rPr>
                <w:sz w:val="16"/>
                <w:szCs w:val="16"/>
              </w:rPr>
              <w:t xml:space="preserve">ЗЗР, </w:t>
            </w:r>
            <w:r w:rsidR="004D3D4A" w:rsidRPr="00651AD4">
              <w:rPr>
                <w:sz w:val="16"/>
                <w:szCs w:val="16"/>
              </w:rPr>
              <w:t>добрив</w:t>
            </w:r>
            <w:r w:rsidR="00651AD4" w:rsidRPr="00651AD4">
              <w:rPr>
                <w:sz w:val="16"/>
                <w:szCs w:val="16"/>
              </w:rPr>
              <w:t>, меліорантів</w:t>
            </w:r>
            <w:r w:rsidR="00651AD4">
              <w:rPr>
                <w:sz w:val="16"/>
                <w:szCs w:val="16"/>
              </w:rPr>
              <w:t xml:space="preserve"> тощо)</w:t>
            </w:r>
            <w:r w:rsidR="000438E5">
              <w:rPr>
                <w:sz w:val="16"/>
                <w:szCs w:val="16"/>
              </w:rPr>
              <w:t>, згідно п.6</w:t>
            </w:r>
            <w:r w:rsidR="000438E5" w:rsidRPr="003921E9">
              <w:rPr>
                <w:sz w:val="16"/>
                <w:szCs w:val="16"/>
              </w:rPr>
              <w:t>.4.3.4</w:t>
            </w:r>
            <w:ins w:id="1" w:author="Microsoft Office User" w:date="2018-07-02T23:13:00Z">
              <w:r w:rsidR="00455037">
                <w:rPr>
                  <w:sz w:val="16"/>
                  <w:szCs w:val="16"/>
                </w:rPr>
                <w:t xml:space="preserve"> та п. 6.5</w:t>
              </w:r>
            </w:ins>
            <w:r w:rsidR="004D3D4A" w:rsidRPr="003921E9">
              <w:rPr>
                <w:sz w:val="16"/>
                <w:szCs w:val="16"/>
              </w:rPr>
              <w:t xml:space="preserve"> </w:t>
            </w:r>
            <w:r w:rsidR="00D235BE" w:rsidRPr="003921E9">
              <w:rPr>
                <w:sz w:val="16"/>
                <w:szCs w:val="16"/>
                <w:lang w:val="ru-RU"/>
              </w:rPr>
              <w:t xml:space="preserve">Стандарту </w:t>
            </w:r>
            <w:r w:rsidRPr="003921E9">
              <w:rPr>
                <w:sz w:val="16"/>
                <w:szCs w:val="16"/>
                <w:lang w:val="ru-RU"/>
              </w:rPr>
              <w:t>МАОС</w:t>
            </w:r>
            <w:r w:rsidR="00D235BE" w:rsidRPr="003921E9">
              <w:rPr>
                <w:sz w:val="16"/>
                <w:szCs w:val="16"/>
                <w:lang w:val="ru-RU"/>
              </w:rPr>
              <w:t xml:space="preserve"> з органічного виробництва і переробки, </w:t>
            </w:r>
            <w:r w:rsidRPr="003921E9">
              <w:rPr>
                <w:sz w:val="16"/>
                <w:szCs w:val="16"/>
                <w:lang w:val="ru-RU"/>
              </w:rPr>
              <w:t xml:space="preserve">що </w:t>
            </w:r>
            <w:r w:rsidR="00D235BE" w:rsidRPr="003921E9">
              <w:rPr>
                <w:sz w:val="16"/>
                <w:szCs w:val="16"/>
                <w:lang w:val="ru-RU"/>
              </w:rPr>
              <w:t>еквівалентн</w:t>
            </w:r>
            <w:r w:rsidRPr="003921E9">
              <w:rPr>
                <w:sz w:val="16"/>
                <w:szCs w:val="16"/>
                <w:lang w:val="ru-RU"/>
              </w:rPr>
              <w:t>ий</w:t>
            </w:r>
            <w:r w:rsidR="00D235BE" w:rsidRPr="003921E9">
              <w:rPr>
                <w:sz w:val="16"/>
                <w:szCs w:val="16"/>
                <w:lang w:val="ru-RU"/>
              </w:rPr>
              <w:t xml:space="preserve"> </w:t>
            </w:r>
            <w:r w:rsidRPr="003921E9">
              <w:rPr>
                <w:sz w:val="16"/>
                <w:szCs w:val="16"/>
                <w:lang w:val="ru-RU"/>
              </w:rPr>
              <w:t xml:space="preserve">Регламентам </w:t>
            </w:r>
            <w:r w:rsidR="00D235BE" w:rsidRPr="003921E9">
              <w:rPr>
                <w:sz w:val="16"/>
                <w:szCs w:val="16"/>
                <w:lang w:val="ru-RU"/>
              </w:rPr>
              <w:t>Європейського Союзу</w:t>
            </w:r>
            <w:r w:rsidR="005D4BA3" w:rsidRPr="003921E9">
              <w:rPr>
                <w:rStyle w:val="FootnoteReference"/>
                <w:sz w:val="16"/>
                <w:szCs w:val="16"/>
                <w:lang w:val="ru-RU"/>
              </w:rPr>
              <w:footnoteReference w:id="1"/>
            </w:r>
            <w:r w:rsidR="000438E5" w:rsidRPr="003921E9">
              <w:rPr>
                <w:sz w:val="16"/>
                <w:szCs w:val="16"/>
                <w:lang w:val="ru-RU"/>
              </w:rPr>
              <w:t>,</w:t>
            </w:r>
            <w:r w:rsidR="00D235BE" w:rsidRPr="003921E9">
              <w:rPr>
                <w:sz w:val="16"/>
                <w:szCs w:val="16"/>
                <w:lang w:val="ru-RU"/>
              </w:rPr>
              <w:t xml:space="preserve"> </w:t>
            </w:r>
            <w:r w:rsidR="000438E5" w:rsidRPr="003921E9">
              <w:rPr>
                <w:sz w:val="16"/>
                <w:szCs w:val="16"/>
                <w:lang w:val="ru-RU"/>
              </w:rPr>
              <w:t xml:space="preserve"> за дотримання наступних</w:t>
            </w:r>
            <w:r w:rsidR="000438E5" w:rsidRPr="005A0A87">
              <w:rPr>
                <w:sz w:val="16"/>
                <w:szCs w:val="16"/>
                <w:lang w:val="ru-RU"/>
              </w:rPr>
              <w:t xml:space="preserve"> вимог</w:t>
            </w:r>
            <w:r w:rsidR="009F426C" w:rsidRPr="005A0A87">
              <w:rPr>
                <w:sz w:val="16"/>
                <w:szCs w:val="16"/>
                <w:lang w:val="ru-RU"/>
              </w:rPr>
              <w:t xml:space="preserve">: </w:t>
            </w:r>
          </w:p>
          <w:p w14:paraId="3935386E" w14:textId="5D4C59B7" w:rsidR="00032342" w:rsidRPr="00032342" w:rsidRDefault="004D3D4A" w:rsidP="00A766C2">
            <w:pPr>
              <w:numPr>
                <w:ilvl w:val="0"/>
                <w:numId w:val="14"/>
              </w:numPr>
              <w:spacing w:before="40" w:after="40"/>
              <w:ind w:left="319" w:hanging="22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0A87">
              <w:rPr>
                <w:rFonts w:ascii="Times New Roman" w:hAnsi="Times New Roman"/>
                <w:sz w:val="16"/>
                <w:szCs w:val="16"/>
              </w:rPr>
              <w:t>відповідне їх використання дозволене у традиційному сільському господарстві згідно з положеннями національни</w:t>
            </w:r>
            <w:r w:rsidR="000438E5">
              <w:rPr>
                <w:rFonts w:ascii="Times New Roman" w:hAnsi="Times New Roman"/>
                <w:sz w:val="16"/>
                <w:szCs w:val="16"/>
              </w:rPr>
              <w:t>х</w:t>
            </w:r>
            <w:r w:rsidRPr="005A0A87">
              <w:rPr>
                <w:rFonts w:ascii="Times New Roman" w:hAnsi="Times New Roman"/>
                <w:sz w:val="16"/>
                <w:szCs w:val="16"/>
              </w:rPr>
              <w:t xml:space="preserve"> постанов</w:t>
            </w:r>
            <w:r w:rsidR="009F426C" w:rsidRPr="005A0A87">
              <w:rPr>
                <w:rFonts w:ascii="Times New Roman" w:hAnsi="Times New Roman"/>
                <w:sz w:val="16"/>
                <w:szCs w:val="16"/>
              </w:rPr>
              <w:t>.</w:t>
            </w:r>
            <w:r w:rsidR="003172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17241" w:rsidRPr="00032342">
              <w:rPr>
                <w:rFonts w:ascii="Times New Roman" w:hAnsi="Times New Roman"/>
                <w:sz w:val="16"/>
                <w:szCs w:val="16"/>
              </w:rPr>
              <w:t xml:space="preserve">Їх </w:t>
            </w:r>
            <w:r w:rsidR="00032342" w:rsidRPr="00032342">
              <w:rPr>
                <w:rFonts w:ascii="Times New Roman" w:hAnsi="Times New Roman"/>
                <w:sz w:val="16"/>
                <w:szCs w:val="16"/>
              </w:rPr>
              <w:t>застосування є необхідн</w:t>
            </w:r>
            <w:r w:rsidR="000438E5">
              <w:rPr>
                <w:rFonts w:ascii="Times New Roman" w:hAnsi="Times New Roman"/>
                <w:sz w:val="16"/>
                <w:szCs w:val="16"/>
              </w:rPr>
              <w:t>ою умовою</w:t>
            </w:r>
            <w:r w:rsidR="00032342" w:rsidRPr="00032342">
              <w:rPr>
                <w:rFonts w:ascii="Times New Roman" w:hAnsi="Times New Roman"/>
                <w:sz w:val="16"/>
                <w:szCs w:val="16"/>
              </w:rPr>
              <w:t xml:space="preserve"> сталого виробництва і надзвичайно важливим для відповідної мети</w:t>
            </w:r>
            <w:r w:rsidR="00651AD4">
              <w:rPr>
                <w:rFonts w:ascii="Times New Roman" w:hAnsi="Times New Roman"/>
                <w:sz w:val="16"/>
                <w:szCs w:val="16"/>
              </w:rPr>
              <w:t>;</w:t>
            </w:r>
            <w:r w:rsidR="00032342" w:rsidRPr="000323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9C2A0E9" w14:textId="77777777" w:rsidR="00032342" w:rsidRDefault="00032342" w:rsidP="00A766C2">
            <w:pPr>
              <w:numPr>
                <w:ilvl w:val="0"/>
                <w:numId w:val="14"/>
              </w:numPr>
              <w:spacing w:before="40" w:after="40"/>
              <w:ind w:left="319" w:hanging="228"/>
              <w:rPr>
                <w:rFonts w:ascii="Times New Roman" w:hAnsi="Times New Roman"/>
                <w:sz w:val="16"/>
                <w:szCs w:val="16"/>
              </w:rPr>
            </w:pPr>
            <w:r w:rsidRPr="00032342">
              <w:rPr>
                <w:rFonts w:ascii="Times New Roman" w:hAnsi="Times New Roman"/>
                <w:sz w:val="16"/>
                <w:szCs w:val="16"/>
              </w:rPr>
              <w:t>усі продукти і речовини повинні бути рослинного, тваринного, мікробного або мінерального походження, за винятком випадків, коли продукти або речовини з таких джерел відсутні у достатній кількості, або відсутні такі продукти чи речовини належної якості, або якщо альтернативи відсутні</w:t>
            </w:r>
            <w:r w:rsidR="00651AD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4AA3F963" w14:textId="551AAAC1" w:rsidR="009F426C" w:rsidRPr="003921E9" w:rsidRDefault="004D3D4A" w:rsidP="00A766C2">
            <w:pPr>
              <w:numPr>
                <w:ilvl w:val="0"/>
                <w:numId w:val="14"/>
              </w:numPr>
              <w:spacing w:before="40" w:after="40"/>
              <w:ind w:left="319" w:hanging="228"/>
              <w:rPr>
                <w:rFonts w:ascii="Times New Roman" w:hAnsi="Times New Roman"/>
                <w:sz w:val="16"/>
                <w:szCs w:val="16"/>
              </w:rPr>
            </w:pPr>
            <w:r w:rsidRPr="005A0A87">
              <w:rPr>
                <w:rFonts w:ascii="Times New Roman" w:hAnsi="Times New Roman"/>
                <w:sz w:val="16"/>
                <w:szCs w:val="16"/>
              </w:rPr>
              <w:t xml:space="preserve">їх застосування є необхідним для отримання чи підтримання відповідного рівня родючості </w:t>
            </w:r>
            <w:r w:rsidR="002C2191" w:rsidRPr="005A0A87">
              <w:rPr>
                <w:rFonts w:ascii="Times New Roman" w:hAnsi="Times New Roman"/>
                <w:sz w:val="16"/>
                <w:szCs w:val="16"/>
              </w:rPr>
              <w:t>ґрунту</w:t>
            </w:r>
            <w:r w:rsidRPr="005A0A87">
              <w:rPr>
                <w:rFonts w:ascii="Times New Roman" w:hAnsi="Times New Roman"/>
                <w:sz w:val="16"/>
                <w:szCs w:val="16"/>
              </w:rPr>
              <w:t xml:space="preserve">, або для виконання певних вимог щодо живлення сільськогосподарських культур, або для покращення </w:t>
            </w:r>
            <w:r w:rsidR="002C2191" w:rsidRPr="005A0A87">
              <w:rPr>
                <w:rFonts w:ascii="Times New Roman" w:hAnsi="Times New Roman"/>
                <w:sz w:val="16"/>
                <w:szCs w:val="16"/>
              </w:rPr>
              <w:t>ґрунту</w:t>
            </w:r>
            <w:r w:rsidR="003921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3921E9" w:rsidRPr="003921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та захисту врожаю від шкідників та хвороб</w:t>
            </w:r>
          </w:p>
          <w:p w14:paraId="0FA336A4" w14:textId="7B159B48" w:rsidR="00600AA8" w:rsidRPr="00600AA8" w:rsidRDefault="00600AA8" w:rsidP="00A766C2">
            <w:pPr>
              <w:numPr>
                <w:ilvl w:val="0"/>
                <w:numId w:val="14"/>
              </w:numPr>
              <w:spacing w:before="40" w:after="40"/>
              <w:ind w:left="319" w:hanging="22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00AA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Надана повна інформація про склад </w:t>
            </w:r>
            <w:r w:rsidR="003921E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та призначення </w:t>
            </w:r>
            <w:r w:rsidR="005D4BA3">
              <w:rPr>
                <w:rFonts w:ascii="Times New Roman" w:hAnsi="Times New Roman"/>
                <w:color w:val="FF0000"/>
                <w:sz w:val="16"/>
                <w:szCs w:val="16"/>
              </w:rPr>
              <w:t>допоміжного продукту</w:t>
            </w:r>
          </w:p>
          <w:p w14:paraId="27DA73E2" w14:textId="1BAE631E" w:rsidR="00600AA8" w:rsidRPr="004D3D4A" w:rsidRDefault="005D4BA3" w:rsidP="003921E9">
            <w:pPr>
              <w:pStyle w:val="BodyText"/>
              <w:numPr>
                <w:ilvl w:val="0"/>
                <w:numId w:val="14"/>
              </w:numPr>
              <w:spacing w:before="40" w:after="40"/>
              <w:ind w:left="319" w:hanging="228"/>
              <w:rPr>
                <w:sz w:val="18"/>
                <w:szCs w:val="16"/>
                <w:lang w:val="de-DE"/>
              </w:rPr>
            </w:pPr>
            <w:r>
              <w:rPr>
                <w:sz w:val="16"/>
                <w:szCs w:val="16"/>
              </w:rPr>
              <w:t>погодження</w:t>
            </w:r>
            <w:r w:rsidRPr="005A0A87">
              <w:rPr>
                <w:sz w:val="16"/>
                <w:szCs w:val="16"/>
              </w:rPr>
              <w:t xml:space="preserve"> </w:t>
            </w:r>
            <w:r w:rsidR="00C05A38" w:rsidRPr="005A0A87">
              <w:rPr>
                <w:sz w:val="16"/>
                <w:szCs w:val="16"/>
              </w:rPr>
              <w:t>може бути відкликано</w:t>
            </w:r>
            <w:r w:rsidR="003921E9">
              <w:rPr>
                <w:sz w:val="16"/>
                <w:szCs w:val="16"/>
              </w:rPr>
              <w:t xml:space="preserve"> у випадку відповідних змін до стандартів органічного виробництва.</w:t>
            </w:r>
            <w:r w:rsidR="003921E9" w:rsidRPr="00032342" w:rsidDel="003921E9">
              <w:rPr>
                <w:sz w:val="16"/>
                <w:szCs w:val="16"/>
                <w:lang w:val="de-DE"/>
              </w:rPr>
              <w:t xml:space="preserve"> </w:t>
            </w:r>
          </w:p>
        </w:tc>
      </w:tr>
    </w:tbl>
    <w:p w14:paraId="47828373" w14:textId="77777777" w:rsidR="004D3D4A" w:rsidRPr="0034699E" w:rsidRDefault="009F426C" w:rsidP="005A0A87">
      <w:pPr>
        <w:spacing w:before="120" w:after="120"/>
        <w:rPr>
          <w:rFonts w:ascii="Verdana" w:hAnsi="Verdana"/>
          <w:sz w:val="16"/>
        </w:rPr>
      </w:pPr>
      <w:r w:rsidRPr="0075754C">
        <w:rPr>
          <w:rFonts w:ascii="Verdana" w:hAnsi="Verdana"/>
          <w:sz w:val="16"/>
        </w:rPr>
        <w:t>Просимо надати чітку та повну інформацію. Будь ласка, вкажіть: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102"/>
        <w:gridCol w:w="6484"/>
      </w:tblGrid>
      <w:tr w:rsidR="009F426C" w:rsidRPr="00086FBB" w14:paraId="50C792B7" w14:textId="77777777" w:rsidTr="00317241">
        <w:trPr>
          <w:trHeight w:val="308"/>
          <w:jc w:val="center"/>
        </w:trPr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4F9A51F" w14:textId="77777777" w:rsidR="009F426C" w:rsidRPr="004F5087" w:rsidRDefault="009F426C" w:rsidP="005A0A87">
            <w:pPr>
              <w:spacing w:before="40" w:after="40"/>
              <w:rPr>
                <w:rFonts w:ascii="Verdana" w:hAnsi="Verdana"/>
                <w:lang w:val="en-US"/>
              </w:rPr>
            </w:pPr>
            <w:r w:rsidRPr="00331640">
              <w:rPr>
                <w:rFonts w:ascii="Verdana" w:hAnsi="Verdana"/>
                <w:b/>
                <w:sz w:val="18"/>
              </w:rPr>
              <w:t xml:space="preserve">Замовник 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09F02" w14:textId="77777777" w:rsidR="009F426C" w:rsidRPr="00A12FEB" w:rsidRDefault="009F426C" w:rsidP="006D796D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Назва господарства </w:t>
            </w:r>
          </w:p>
        </w:tc>
        <w:tc>
          <w:tcPr>
            <w:tcW w:w="6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0D63C" w14:textId="77777777" w:rsidR="009F426C" w:rsidRPr="00A12FEB" w:rsidRDefault="009F426C" w:rsidP="00651AD4">
            <w:pPr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31640">
              <w:rPr>
                <w:rFonts w:ascii="Verdana" w:hAnsi="Verdana"/>
                <w:sz w:val="18"/>
              </w:rPr>
              <w:instrText xml:space="preserve"> FORMTEXT </w:instrText>
            </w:r>
            <w:r w:rsidRPr="00331640">
              <w:rPr>
                <w:rFonts w:ascii="Verdana" w:hAnsi="Verdana"/>
                <w:sz w:val="18"/>
              </w:rPr>
            </w:r>
            <w:r w:rsidRPr="00331640">
              <w:rPr>
                <w:rFonts w:ascii="Verdana" w:hAnsi="Verdana"/>
                <w:sz w:val="18"/>
              </w:rPr>
              <w:fldChar w:fldCharType="separate"/>
            </w:r>
            <w:r w:rsidR="00651AD4">
              <w:rPr>
                <w:rFonts w:ascii="Verdana" w:hAnsi="Verdana"/>
                <w:sz w:val="18"/>
              </w:rPr>
              <w:t xml:space="preserve"> </w:t>
            </w:r>
            <w:r w:rsidRPr="0033164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F426C" w:rsidRPr="00086FBB" w14:paraId="2BD93E62" w14:textId="77777777" w:rsidTr="00317241">
        <w:trPr>
          <w:trHeight w:val="307"/>
          <w:jc w:val="center"/>
        </w:trPr>
        <w:tc>
          <w:tcPr>
            <w:tcW w:w="2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35444EF" w14:textId="77777777" w:rsidR="009F426C" w:rsidRPr="00331640" w:rsidRDefault="009F426C" w:rsidP="005A0A87">
            <w:pPr>
              <w:spacing w:before="40" w:after="4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53F1F" w14:textId="77777777" w:rsidR="009F426C" w:rsidRDefault="009F426C" w:rsidP="006D796D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t>ПІБ керівника</w:t>
            </w:r>
          </w:p>
        </w:tc>
        <w:tc>
          <w:tcPr>
            <w:tcW w:w="6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347E0" w14:textId="77777777" w:rsidR="009F426C" w:rsidRDefault="009F426C" w:rsidP="006D796D">
            <w:pPr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31640">
              <w:rPr>
                <w:rFonts w:ascii="Verdana" w:hAnsi="Verdana"/>
                <w:sz w:val="18"/>
              </w:rPr>
              <w:instrText xml:space="preserve"> FORMTEXT </w:instrText>
            </w:r>
            <w:r w:rsidRPr="00331640">
              <w:rPr>
                <w:rFonts w:ascii="Verdana" w:hAnsi="Verdana"/>
                <w:sz w:val="18"/>
              </w:rPr>
            </w:r>
            <w:r w:rsidRPr="00331640">
              <w:rPr>
                <w:rFonts w:ascii="Verdana" w:hAnsi="Verdana"/>
                <w:sz w:val="18"/>
              </w:rPr>
              <w:fldChar w:fldCharType="separate"/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F426C" w:rsidRPr="00086FBB" w14:paraId="2E5565D2" w14:textId="77777777" w:rsidTr="00317241">
        <w:trPr>
          <w:trHeight w:val="300"/>
          <w:jc w:val="center"/>
        </w:trPr>
        <w:tc>
          <w:tcPr>
            <w:tcW w:w="20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83AFF8E" w14:textId="77777777" w:rsidR="009F426C" w:rsidRPr="00F203BF" w:rsidRDefault="009F426C" w:rsidP="005A0A87">
            <w:pPr>
              <w:spacing w:before="40" w:after="4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b/>
                <w:sz w:val="18"/>
              </w:rPr>
              <w:t>Особа відповідальна за органічне виробництво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ACF24" w14:textId="77777777" w:rsidR="009F426C" w:rsidRPr="00F203BF" w:rsidRDefault="009F426C" w:rsidP="006D796D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t xml:space="preserve">ПІБ </w:t>
            </w:r>
          </w:p>
        </w:tc>
        <w:tc>
          <w:tcPr>
            <w:tcW w:w="6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968C7" w14:textId="77777777" w:rsidR="009F426C" w:rsidRPr="00F203BF" w:rsidRDefault="009F426C" w:rsidP="006D796D">
            <w:pPr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31640">
              <w:rPr>
                <w:rFonts w:ascii="Verdana" w:hAnsi="Verdana"/>
                <w:sz w:val="18"/>
              </w:rPr>
              <w:instrText xml:space="preserve"> FORMTEXT </w:instrText>
            </w:r>
            <w:r w:rsidRPr="00331640">
              <w:rPr>
                <w:rFonts w:ascii="Verdana" w:hAnsi="Verdana"/>
                <w:sz w:val="18"/>
              </w:rPr>
            </w:r>
            <w:r w:rsidRPr="00331640">
              <w:rPr>
                <w:rFonts w:ascii="Verdana" w:hAnsi="Verdana"/>
                <w:sz w:val="18"/>
              </w:rPr>
              <w:fldChar w:fldCharType="separate"/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F426C" w:rsidRPr="00086FBB" w14:paraId="29111CFB" w14:textId="77777777" w:rsidTr="00317241">
        <w:trPr>
          <w:trHeight w:val="300"/>
          <w:jc w:val="center"/>
        </w:trPr>
        <w:tc>
          <w:tcPr>
            <w:tcW w:w="2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D3006BA" w14:textId="77777777" w:rsidR="009F426C" w:rsidRDefault="009F426C" w:rsidP="005A0A87">
            <w:pPr>
              <w:spacing w:before="40" w:after="4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ED474" w14:textId="77777777" w:rsidR="009F426C" w:rsidRPr="00331640" w:rsidRDefault="009F426C" w:rsidP="006D796D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t xml:space="preserve">тел. </w:t>
            </w:r>
          </w:p>
        </w:tc>
        <w:tc>
          <w:tcPr>
            <w:tcW w:w="6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3989" w14:textId="77777777" w:rsidR="009F426C" w:rsidRPr="00331640" w:rsidRDefault="009F426C" w:rsidP="006D796D">
            <w:pPr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31640">
              <w:rPr>
                <w:rFonts w:ascii="Verdana" w:hAnsi="Verdana"/>
                <w:sz w:val="18"/>
              </w:rPr>
              <w:instrText xml:space="preserve"> FORMTEXT </w:instrText>
            </w:r>
            <w:r w:rsidRPr="00331640">
              <w:rPr>
                <w:rFonts w:ascii="Verdana" w:hAnsi="Verdana"/>
                <w:sz w:val="18"/>
              </w:rPr>
            </w:r>
            <w:r w:rsidRPr="00331640">
              <w:rPr>
                <w:rFonts w:ascii="Verdana" w:hAnsi="Verdana"/>
                <w:sz w:val="18"/>
              </w:rPr>
              <w:fldChar w:fldCharType="separate"/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9F426C" w:rsidRPr="00086FBB" w14:paraId="7C480A6B" w14:textId="77777777" w:rsidTr="00317241">
        <w:trPr>
          <w:trHeight w:val="300"/>
          <w:jc w:val="center"/>
        </w:trPr>
        <w:tc>
          <w:tcPr>
            <w:tcW w:w="2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091855B" w14:textId="77777777" w:rsidR="009F426C" w:rsidRDefault="009F426C" w:rsidP="005A0A87">
            <w:pPr>
              <w:spacing w:before="40" w:after="4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5A211" w14:textId="77777777" w:rsidR="009F426C" w:rsidRPr="00331640" w:rsidRDefault="009F426C" w:rsidP="006D796D">
            <w:pPr>
              <w:spacing w:before="60" w:after="60"/>
              <w:jc w:val="right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t xml:space="preserve">ел. адреса </w:t>
            </w:r>
          </w:p>
        </w:tc>
        <w:tc>
          <w:tcPr>
            <w:tcW w:w="6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2DE3" w14:textId="77777777" w:rsidR="009F426C" w:rsidRPr="00331640" w:rsidRDefault="009F426C" w:rsidP="006D796D">
            <w:pPr>
              <w:spacing w:before="60" w:after="60"/>
              <w:jc w:val="both"/>
              <w:rPr>
                <w:rFonts w:ascii="Verdana" w:hAnsi="Verdana"/>
                <w:sz w:val="18"/>
              </w:rPr>
            </w:pPr>
            <w:r w:rsidRPr="00331640"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31640">
              <w:rPr>
                <w:rFonts w:ascii="Verdana" w:hAnsi="Verdana"/>
                <w:sz w:val="18"/>
              </w:rPr>
              <w:instrText xml:space="preserve"> FORMTEXT </w:instrText>
            </w:r>
            <w:r w:rsidRPr="00331640">
              <w:rPr>
                <w:rFonts w:ascii="Verdana" w:hAnsi="Verdana"/>
                <w:sz w:val="18"/>
              </w:rPr>
            </w:r>
            <w:r w:rsidRPr="00331640">
              <w:rPr>
                <w:rFonts w:ascii="Verdana" w:hAnsi="Verdana"/>
                <w:sz w:val="18"/>
              </w:rPr>
              <w:fldChar w:fldCharType="separate"/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 w:hint="eastAsia"/>
                <w:sz w:val="18"/>
              </w:rPr>
              <w:t> </w:t>
            </w:r>
            <w:r w:rsidRPr="00331640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72C4AA79" w14:textId="77777777" w:rsidR="0060572A" w:rsidRDefault="0060572A" w:rsidP="0060572A">
      <w:pPr>
        <w:rPr>
          <w:rFonts w:ascii="Verdana" w:hAnsi="Verdana"/>
        </w:rPr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1872"/>
        <w:gridCol w:w="2131"/>
        <w:gridCol w:w="225"/>
        <w:gridCol w:w="1508"/>
        <w:gridCol w:w="657"/>
        <w:gridCol w:w="1297"/>
        <w:gridCol w:w="851"/>
        <w:gridCol w:w="971"/>
        <w:gridCol w:w="1086"/>
      </w:tblGrid>
      <w:tr w:rsidR="00917240" w:rsidRPr="008552BB" w14:paraId="3488769D" w14:textId="77777777" w:rsidTr="00917240">
        <w:trPr>
          <w:trHeight w:val="255"/>
          <w:jc w:val="center"/>
        </w:trPr>
        <w:tc>
          <w:tcPr>
            <w:tcW w:w="10598" w:type="dxa"/>
            <w:gridSpan w:val="9"/>
            <w:shd w:val="clear" w:color="auto" w:fill="AEAAAA"/>
            <w:vAlign w:val="center"/>
          </w:tcPr>
          <w:p w14:paraId="7DCCCAAE" w14:textId="77777777" w:rsidR="00917240" w:rsidRPr="00917240" w:rsidRDefault="00917240" w:rsidP="00917240">
            <w:pPr>
              <w:spacing w:before="40" w:after="40"/>
              <w:jc w:val="center"/>
              <w:rPr>
                <w:rFonts w:ascii="Verdana" w:hAnsi="Verdana"/>
                <w:b/>
                <w:sz w:val="18"/>
              </w:rPr>
            </w:pPr>
            <w:r w:rsidRPr="00917240">
              <w:rPr>
                <w:rFonts w:ascii="Verdana" w:hAnsi="Verdana"/>
                <w:b/>
                <w:sz w:val="18"/>
              </w:rPr>
              <w:t>Інформація про допоміжний продукт (ДП)</w:t>
            </w:r>
          </w:p>
        </w:tc>
      </w:tr>
      <w:tr w:rsidR="00917240" w14:paraId="578859CA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723B332F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 xml:space="preserve">Назва допоміжного продукту </w:t>
            </w:r>
          </w:p>
        </w:tc>
        <w:tc>
          <w:tcPr>
            <w:tcW w:w="2221" w:type="dxa"/>
            <w:gridSpan w:val="2"/>
          </w:tcPr>
          <w:p w14:paraId="64277D38" w14:textId="77777777" w:rsidR="00917240" w:rsidRDefault="00917240" w:rsidP="00075F4C"/>
        </w:tc>
        <w:tc>
          <w:tcPr>
            <w:tcW w:w="2156" w:type="dxa"/>
            <w:gridSpan w:val="2"/>
            <w:shd w:val="clear" w:color="auto" w:fill="D0CECE"/>
            <w:vAlign w:val="center"/>
          </w:tcPr>
          <w:p w14:paraId="59FBC3F4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препаративна форма ДП</w:t>
            </w:r>
          </w:p>
        </w:tc>
        <w:tc>
          <w:tcPr>
            <w:tcW w:w="1953" w:type="dxa"/>
            <w:gridSpan w:val="2"/>
          </w:tcPr>
          <w:p w14:paraId="2A995616" w14:textId="77777777" w:rsidR="00917240" w:rsidRDefault="00917240" w:rsidP="00075F4C"/>
        </w:tc>
      </w:tr>
      <w:tr w:rsidR="00917240" w14:paraId="24729B97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24E98562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Діюча речовина та її вміст</w:t>
            </w:r>
          </w:p>
        </w:tc>
        <w:tc>
          <w:tcPr>
            <w:tcW w:w="6330" w:type="dxa"/>
            <w:gridSpan w:val="6"/>
          </w:tcPr>
          <w:p w14:paraId="2DAEC2C4" w14:textId="77777777" w:rsidR="00917240" w:rsidRDefault="00917240" w:rsidP="00075F4C"/>
        </w:tc>
      </w:tr>
      <w:tr w:rsidR="00917240" w14:paraId="360E435A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5BC7C725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Інертні  компоненти*, їх вміст (якщо відомі)</w:t>
            </w:r>
          </w:p>
        </w:tc>
        <w:tc>
          <w:tcPr>
            <w:tcW w:w="6330" w:type="dxa"/>
            <w:gridSpan w:val="6"/>
          </w:tcPr>
          <w:p w14:paraId="1A2FC7BC" w14:textId="77777777" w:rsidR="00917240" w:rsidRDefault="00917240" w:rsidP="00075F4C"/>
        </w:tc>
      </w:tr>
      <w:tr w:rsidR="00917240" w14:paraId="38D783FA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5C3A952E" w14:textId="0C1D3597" w:rsidR="00917240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Призначення</w:t>
            </w:r>
            <w:r w:rsidRPr="00917240">
              <w:rPr>
                <w:rFonts w:ascii="Verdana" w:hAnsi="Verdana"/>
                <w:sz w:val="18"/>
              </w:rPr>
              <w:t xml:space="preserve"> </w:t>
            </w:r>
            <w:r w:rsidR="00917240">
              <w:rPr>
                <w:rFonts w:ascii="Verdana" w:hAnsi="Verdana"/>
                <w:sz w:val="18"/>
              </w:rPr>
              <w:t>допоміжного продукту</w:t>
            </w:r>
            <w:r w:rsidR="00917240" w:rsidRPr="00917240">
              <w:rPr>
                <w:rFonts w:ascii="Verdana" w:hAnsi="Verdana"/>
                <w:sz w:val="18"/>
              </w:rPr>
              <w:t>*</w:t>
            </w:r>
            <w:r w:rsidR="00917240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6330" w:type="dxa"/>
            <w:gridSpan w:val="6"/>
          </w:tcPr>
          <w:p w14:paraId="4E79FC79" w14:textId="77777777" w:rsidR="00917240" w:rsidRDefault="00917240" w:rsidP="00075F4C"/>
        </w:tc>
      </w:tr>
      <w:tr w:rsidR="00917240" w14:paraId="296A483F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3EEED561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 xml:space="preserve">Назва та контактні дані </w:t>
            </w:r>
            <w:r w:rsidRPr="00917240">
              <w:rPr>
                <w:rFonts w:ascii="Verdana" w:hAnsi="Verdana"/>
                <w:b/>
                <w:sz w:val="18"/>
              </w:rPr>
              <w:t>виробника</w:t>
            </w:r>
            <w:r w:rsidRPr="00917240">
              <w:rPr>
                <w:rFonts w:ascii="Verdana" w:hAnsi="Verdana"/>
                <w:sz w:val="18"/>
              </w:rPr>
              <w:t xml:space="preserve"> (тел., адреса, ел. пошта, сайт) </w:t>
            </w:r>
          </w:p>
        </w:tc>
        <w:tc>
          <w:tcPr>
            <w:tcW w:w="6330" w:type="dxa"/>
            <w:gridSpan w:val="6"/>
          </w:tcPr>
          <w:p w14:paraId="6B7CAF9F" w14:textId="77777777" w:rsidR="00917240" w:rsidRDefault="00917240" w:rsidP="00075F4C"/>
        </w:tc>
      </w:tr>
      <w:tr w:rsidR="00917240" w14:paraId="5D552D2E" w14:textId="77777777" w:rsidTr="0064534C">
        <w:trPr>
          <w:trHeight w:val="187"/>
          <w:jc w:val="center"/>
        </w:trPr>
        <w:tc>
          <w:tcPr>
            <w:tcW w:w="4268" w:type="dxa"/>
            <w:gridSpan w:val="3"/>
            <w:shd w:val="clear" w:color="auto" w:fill="D0CECE"/>
            <w:vAlign w:val="center"/>
          </w:tcPr>
          <w:p w14:paraId="6D625880" w14:textId="77777777" w:rsidR="00917240" w:rsidRPr="00917240" w:rsidRDefault="00917240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 xml:space="preserve">Назва та контактні дані </w:t>
            </w:r>
            <w:r w:rsidRPr="00917240">
              <w:rPr>
                <w:rFonts w:ascii="Verdana" w:hAnsi="Verdana"/>
                <w:b/>
                <w:sz w:val="18"/>
              </w:rPr>
              <w:t>дистриб’ютора</w:t>
            </w:r>
            <w:r w:rsidRPr="00917240">
              <w:rPr>
                <w:rFonts w:ascii="Verdana" w:hAnsi="Verdana"/>
                <w:sz w:val="18"/>
              </w:rPr>
              <w:t xml:space="preserve"> / </w:t>
            </w:r>
            <w:r w:rsidRPr="00917240">
              <w:rPr>
                <w:rFonts w:ascii="Verdana" w:hAnsi="Verdana"/>
                <w:b/>
                <w:sz w:val="18"/>
              </w:rPr>
              <w:t>продавця</w:t>
            </w:r>
            <w:r w:rsidRPr="00917240">
              <w:rPr>
                <w:rFonts w:ascii="Verdana" w:hAnsi="Verdana"/>
                <w:sz w:val="18"/>
              </w:rPr>
              <w:t xml:space="preserve"> (тел., адреса, ел. пошта, сайт)</w:t>
            </w:r>
          </w:p>
        </w:tc>
        <w:tc>
          <w:tcPr>
            <w:tcW w:w="6330" w:type="dxa"/>
            <w:gridSpan w:val="6"/>
          </w:tcPr>
          <w:p w14:paraId="70EA0881" w14:textId="77777777" w:rsidR="00917240" w:rsidRDefault="00917240" w:rsidP="00075F4C"/>
        </w:tc>
      </w:tr>
      <w:tr w:rsidR="00917240" w:rsidRPr="008552BB" w14:paraId="1E393B46" w14:textId="77777777" w:rsidTr="00917240">
        <w:trPr>
          <w:trHeight w:val="161"/>
          <w:jc w:val="center"/>
        </w:trPr>
        <w:tc>
          <w:tcPr>
            <w:tcW w:w="10598" w:type="dxa"/>
            <w:gridSpan w:val="9"/>
            <w:shd w:val="clear" w:color="auto" w:fill="AEAAAA"/>
          </w:tcPr>
          <w:p w14:paraId="27B32257" w14:textId="77777777" w:rsidR="00917240" w:rsidRPr="00917240" w:rsidRDefault="00917240" w:rsidP="00917240">
            <w:pPr>
              <w:spacing w:before="40" w:after="40"/>
              <w:jc w:val="center"/>
              <w:rPr>
                <w:rFonts w:ascii="Verdana" w:hAnsi="Verdana"/>
                <w:b/>
                <w:sz w:val="18"/>
              </w:rPr>
            </w:pPr>
            <w:r w:rsidRPr="00917240">
              <w:rPr>
                <w:rFonts w:ascii="Verdana" w:hAnsi="Verdana"/>
                <w:b/>
                <w:sz w:val="18"/>
              </w:rPr>
              <w:t>Інформація про використання допоміжного продукту (ДП)</w:t>
            </w:r>
          </w:p>
        </w:tc>
      </w:tr>
      <w:tr w:rsidR="009B0678" w:rsidRPr="008552BB" w14:paraId="7436E3E5" w14:textId="77777777" w:rsidTr="0064534C">
        <w:trPr>
          <w:trHeight w:val="577"/>
          <w:jc w:val="center"/>
        </w:trPr>
        <w:tc>
          <w:tcPr>
            <w:tcW w:w="1888" w:type="dxa"/>
            <w:shd w:val="clear" w:color="auto" w:fill="D0CECE"/>
            <w:vAlign w:val="center"/>
          </w:tcPr>
          <w:p w14:paraId="14A3B3D7" w14:textId="77777777" w:rsidR="009B0678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Мета застосування ДП</w:t>
            </w:r>
          </w:p>
        </w:tc>
        <w:tc>
          <w:tcPr>
            <w:tcW w:w="2151" w:type="dxa"/>
            <w:shd w:val="clear" w:color="auto" w:fill="D0CECE"/>
            <w:vAlign w:val="center"/>
          </w:tcPr>
          <w:p w14:paraId="6736F68D" w14:textId="77777777" w:rsidR="009B0678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Об’єкт проти якого застосовується ДП</w:t>
            </w:r>
          </w:p>
        </w:tc>
        <w:tc>
          <w:tcPr>
            <w:tcW w:w="1769" w:type="dxa"/>
            <w:gridSpan w:val="2"/>
            <w:shd w:val="clear" w:color="auto" w:fill="D0CECE"/>
            <w:vAlign w:val="center"/>
          </w:tcPr>
          <w:p w14:paraId="429D68F2" w14:textId="77777777" w:rsidR="009B0678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Номер поля</w:t>
            </w:r>
          </w:p>
        </w:tc>
        <w:tc>
          <w:tcPr>
            <w:tcW w:w="1986" w:type="dxa"/>
            <w:gridSpan w:val="2"/>
            <w:shd w:val="clear" w:color="auto" w:fill="D0CECE"/>
            <w:vAlign w:val="center"/>
          </w:tcPr>
          <w:p w14:paraId="2BCFF112" w14:textId="77777777" w:rsidR="009B0678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с/г культури</w:t>
            </w:r>
          </w:p>
        </w:tc>
        <w:tc>
          <w:tcPr>
            <w:tcW w:w="1848" w:type="dxa"/>
            <w:gridSpan w:val="2"/>
            <w:shd w:val="clear" w:color="auto" w:fill="D0CECE"/>
            <w:vAlign w:val="center"/>
          </w:tcPr>
          <w:p w14:paraId="2309F42D" w14:textId="77777777" w:rsidR="009B0678" w:rsidRPr="00917240" w:rsidRDefault="009B0678" w:rsidP="00917240">
            <w:pPr>
              <w:spacing w:before="60" w:after="60"/>
              <w:rPr>
                <w:rFonts w:ascii="Verdana" w:hAnsi="Verdana"/>
                <w:sz w:val="18"/>
              </w:rPr>
            </w:pPr>
            <w:r w:rsidRPr="00917240">
              <w:rPr>
                <w:rFonts w:ascii="Verdana" w:hAnsi="Verdana"/>
                <w:sz w:val="18"/>
              </w:rPr>
              <w:t>Загальна кількість ДП, необхідна для внесення</w:t>
            </w:r>
          </w:p>
        </w:tc>
        <w:tc>
          <w:tcPr>
            <w:tcW w:w="956" w:type="dxa"/>
            <w:shd w:val="clear" w:color="auto" w:fill="D0CECE"/>
            <w:vAlign w:val="center"/>
          </w:tcPr>
          <w:p w14:paraId="635FFB41" w14:textId="4CFF2C5A" w:rsidR="009B0678" w:rsidRPr="00917240" w:rsidRDefault="0064534C" w:rsidP="00917240">
            <w:pPr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Норма внесення ДП</w:t>
            </w:r>
          </w:p>
        </w:tc>
      </w:tr>
      <w:tr w:rsidR="0064534C" w14:paraId="0D7C8D98" w14:textId="77777777" w:rsidTr="003921E9">
        <w:trPr>
          <w:trHeight w:val="187"/>
          <w:jc w:val="center"/>
        </w:trPr>
        <w:tc>
          <w:tcPr>
            <w:tcW w:w="1888" w:type="dxa"/>
          </w:tcPr>
          <w:p w14:paraId="78D1CEFC" w14:textId="77777777" w:rsidR="0064534C" w:rsidRDefault="0064534C" w:rsidP="00075F4C"/>
        </w:tc>
        <w:tc>
          <w:tcPr>
            <w:tcW w:w="2151" w:type="dxa"/>
          </w:tcPr>
          <w:p w14:paraId="23FE910F" w14:textId="77777777" w:rsidR="0064534C" w:rsidRDefault="0064534C" w:rsidP="00075F4C"/>
        </w:tc>
        <w:tc>
          <w:tcPr>
            <w:tcW w:w="1769" w:type="dxa"/>
            <w:gridSpan w:val="2"/>
          </w:tcPr>
          <w:p w14:paraId="780FBB7F" w14:textId="77777777" w:rsidR="0064534C" w:rsidRDefault="0064534C" w:rsidP="00075F4C"/>
        </w:tc>
        <w:tc>
          <w:tcPr>
            <w:tcW w:w="1986" w:type="dxa"/>
            <w:gridSpan w:val="2"/>
          </w:tcPr>
          <w:p w14:paraId="0E98E92E" w14:textId="77777777" w:rsidR="0064534C" w:rsidRDefault="0064534C" w:rsidP="00075F4C"/>
        </w:tc>
        <w:tc>
          <w:tcPr>
            <w:tcW w:w="1848" w:type="dxa"/>
            <w:gridSpan w:val="2"/>
          </w:tcPr>
          <w:p w14:paraId="2226FE86" w14:textId="77777777" w:rsidR="0064534C" w:rsidRDefault="0064534C" w:rsidP="00075F4C"/>
        </w:tc>
        <w:tc>
          <w:tcPr>
            <w:tcW w:w="956" w:type="dxa"/>
          </w:tcPr>
          <w:p w14:paraId="1B364EDF" w14:textId="587F2E7B" w:rsidR="0064534C" w:rsidRDefault="0064534C" w:rsidP="00075F4C"/>
        </w:tc>
      </w:tr>
    </w:tbl>
    <w:p w14:paraId="7E50A5C1" w14:textId="77777777" w:rsidR="00917240" w:rsidRDefault="00917240" w:rsidP="00917240">
      <w:pPr>
        <w:spacing w:before="120"/>
        <w:ind w:left="-280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Дата </w:t>
      </w:r>
      <w:r>
        <w:rPr>
          <w:rFonts w:ascii="Verdana" w:hAnsi="Verdana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b/>
          <w:sz w:val="18"/>
        </w:rPr>
        <w:t xml:space="preserve">     </w:t>
      </w:r>
      <w:r w:rsidRPr="00917240">
        <w:rPr>
          <w:rFonts w:ascii="Verdana" w:hAnsi="Verdana"/>
          <w:b/>
          <w:sz w:val="18"/>
        </w:rPr>
        <w:t xml:space="preserve">    </w:t>
      </w:r>
      <w:r>
        <w:rPr>
          <w:rFonts w:ascii="Verdana" w:hAnsi="Verdana"/>
          <w:b/>
          <w:sz w:val="18"/>
        </w:rPr>
        <w:t xml:space="preserve">               </w:t>
      </w:r>
      <w:r w:rsidRPr="00917240">
        <w:rPr>
          <w:rFonts w:ascii="Verdana" w:hAnsi="Verdana"/>
          <w:b/>
          <w:sz w:val="18"/>
        </w:rPr>
        <w:t xml:space="preserve">  </w:t>
      </w:r>
      <w:r>
        <w:rPr>
          <w:rFonts w:ascii="Verdana" w:hAnsi="Verdana"/>
          <w:b/>
          <w:sz w:val="18"/>
        </w:rPr>
        <w:t xml:space="preserve"> </w:t>
      </w:r>
      <w:r w:rsidRPr="00917240">
        <w:rPr>
          <w:rFonts w:ascii="Verdana" w:hAnsi="Verdana"/>
          <w:b/>
          <w:sz w:val="18"/>
        </w:rPr>
        <w:t xml:space="preserve">      </w:t>
      </w:r>
      <w:r w:rsidR="00317241">
        <w:rPr>
          <w:rFonts w:ascii="Verdana" w:hAnsi="Verdana"/>
          <w:b/>
          <w:sz w:val="18"/>
        </w:rPr>
        <w:t>ПІБ</w:t>
      </w:r>
      <w:r w:rsidRPr="00917240">
        <w:rPr>
          <w:rFonts w:ascii="Verdana" w:hAnsi="Verdana"/>
          <w:b/>
          <w:sz w:val="18"/>
        </w:rPr>
        <w:t xml:space="preserve"> </w:t>
      </w:r>
      <w:r w:rsidR="00317241">
        <w:rPr>
          <w:rFonts w:ascii="Verdana" w:hAnsi="Verdana"/>
          <w:b/>
          <w:sz w:val="18"/>
        </w:rPr>
        <w:t>замовника</w:t>
      </w:r>
      <w:r w:rsidRPr="00917240">
        <w:rPr>
          <w:rFonts w:ascii="Verdana" w:hAnsi="Verdana"/>
          <w:sz w:val="18"/>
        </w:rPr>
        <w:t xml:space="preserve">  </w:t>
      </w:r>
      <w:r w:rsidR="00317241">
        <w:rPr>
          <w:rFonts w:ascii="Verdana" w:hAnsi="Verdana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17241">
        <w:rPr>
          <w:rFonts w:ascii="Verdana" w:hAnsi="Verdana"/>
          <w:sz w:val="18"/>
        </w:rPr>
        <w:instrText xml:space="preserve"> FORMTEXT </w:instrText>
      </w:r>
      <w:r w:rsidR="00317241">
        <w:rPr>
          <w:rFonts w:ascii="Verdana" w:hAnsi="Verdana"/>
          <w:sz w:val="18"/>
        </w:rPr>
      </w:r>
      <w:r w:rsidR="00317241">
        <w:rPr>
          <w:rFonts w:ascii="Verdana" w:hAnsi="Verdana"/>
          <w:sz w:val="18"/>
        </w:rPr>
        <w:fldChar w:fldCharType="separate"/>
      </w:r>
      <w:r w:rsidR="00317241">
        <w:rPr>
          <w:rFonts w:ascii="Verdana" w:hAnsi="Verdana"/>
          <w:sz w:val="18"/>
        </w:rPr>
        <w:t> </w:t>
      </w:r>
      <w:r w:rsidR="00317241">
        <w:rPr>
          <w:rFonts w:ascii="Verdana" w:hAnsi="Verdana"/>
          <w:sz w:val="18"/>
        </w:rPr>
        <w:t> </w:t>
      </w:r>
      <w:r w:rsidR="00317241">
        <w:rPr>
          <w:rFonts w:ascii="Verdana" w:hAnsi="Verdana"/>
          <w:sz w:val="18"/>
        </w:rPr>
        <w:t> </w:t>
      </w:r>
      <w:r w:rsidR="00317241">
        <w:rPr>
          <w:rFonts w:ascii="Verdana" w:hAnsi="Verdana"/>
          <w:sz w:val="18"/>
        </w:rPr>
        <w:t> </w:t>
      </w:r>
      <w:r w:rsidR="00317241">
        <w:rPr>
          <w:rFonts w:ascii="Verdana" w:hAnsi="Verdana"/>
          <w:sz w:val="18"/>
        </w:rPr>
        <w:t> </w:t>
      </w:r>
      <w:r w:rsidR="00317241">
        <w:rPr>
          <w:rFonts w:ascii="Verdana" w:hAnsi="Verdana"/>
          <w:sz w:val="18"/>
        </w:rPr>
        <w:fldChar w:fldCharType="end"/>
      </w:r>
      <w:r w:rsidRPr="00917240">
        <w:rPr>
          <w:rFonts w:ascii="Verdana" w:hAnsi="Verdana"/>
          <w:sz w:val="18"/>
        </w:rPr>
        <w:t xml:space="preserve">       </w:t>
      </w:r>
      <w:r>
        <w:rPr>
          <w:rFonts w:ascii="Verdana" w:hAnsi="Verdana"/>
          <w:sz w:val="18"/>
        </w:rPr>
        <w:t xml:space="preserve">                               </w:t>
      </w:r>
      <w:r w:rsidRPr="00917240">
        <w:rPr>
          <w:rFonts w:ascii="Verdana" w:hAnsi="Verdana"/>
          <w:sz w:val="18"/>
        </w:rPr>
        <w:t xml:space="preserve">       </w:t>
      </w:r>
      <w:r>
        <w:rPr>
          <w:rFonts w:ascii="Verdana" w:hAnsi="Verdana"/>
          <w:b/>
          <w:sz w:val="18"/>
        </w:rPr>
        <w:t>П</w:t>
      </w:r>
      <w:r w:rsidR="00317241">
        <w:rPr>
          <w:rFonts w:ascii="Verdana" w:hAnsi="Verdana"/>
          <w:b/>
          <w:sz w:val="18"/>
        </w:rPr>
        <w:t>і</w:t>
      </w:r>
      <w:r>
        <w:rPr>
          <w:rFonts w:ascii="Verdana" w:hAnsi="Verdana"/>
          <w:b/>
          <w:sz w:val="18"/>
        </w:rPr>
        <w:t>дпис</w:t>
      </w:r>
      <w:r w:rsidRPr="00917240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14:paraId="76F3DD63" w14:textId="77777777" w:rsidR="00917240" w:rsidRDefault="00917240" w:rsidP="00917240">
      <w:pPr>
        <w:rPr>
          <w:sz w:val="16"/>
          <w:szCs w:val="16"/>
        </w:rPr>
      </w:pPr>
    </w:p>
    <w:p w14:paraId="04811DF9" w14:textId="77777777" w:rsidR="00917240" w:rsidRPr="00917240" w:rsidRDefault="00917240" w:rsidP="00917240">
      <w:pPr>
        <w:rPr>
          <w:sz w:val="16"/>
          <w:szCs w:val="16"/>
        </w:rPr>
      </w:pPr>
      <w:r w:rsidRPr="00917240">
        <w:rPr>
          <w:sz w:val="16"/>
          <w:szCs w:val="16"/>
        </w:rPr>
        <w:t xml:space="preserve">* - інертні компоненти – додаткові компоненти, які  не несуть основної функції </w:t>
      </w:r>
      <w:r>
        <w:rPr>
          <w:sz w:val="16"/>
          <w:szCs w:val="16"/>
        </w:rPr>
        <w:t xml:space="preserve">допоміжного </w:t>
      </w:r>
      <w:r w:rsidRPr="00917240">
        <w:rPr>
          <w:sz w:val="16"/>
          <w:szCs w:val="16"/>
        </w:rPr>
        <w:t>продукту але покращують його властивості (розчинники, прилипачі, носії для мікроорганізмів тощо)</w:t>
      </w:r>
    </w:p>
    <w:p w14:paraId="6867886F" w14:textId="77777777" w:rsidR="00917240" w:rsidRPr="00917240" w:rsidRDefault="00917240" w:rsidP="00917240">
      <w:pPr>
        <w:rPr>
          <w:sz w:val="16"/>
          <w:szCs w:val="16"/>
        </w:rPr>
      </w:pPr>
      <w:r w:rsidRPr="00917240">
        <w:rPr>
          <w:sz w:val="16"/>
          <w:szCs w:val="16"/>
        </w:rPr>
        <w:t xml:space="preserve">** - </w:t>
      </w:r>
      <w:r>
        <w:rPr>
          <w:sz w:val="16"/>
          <w:szCs w:val="16"/>
        </w:rPr>
        <w:t xml:space="preserve">Наприклад: </w:t>
      </w:r>
      <w:r w:rsidRPr="00917240">
        <w:rPr>
          <w:sz w:val="16"/>
          <w:szCs w:val="16"/>
        </w:rPr>
        <w:t>добриво, інсектицид, фунгіцид тощо</w:t>
      </w:r>
    </w:p>
    <w:p w14:paraId="66EA0641" w14:textId="73D90A1A" w:rsidR="0060572A" w:rsidRDefault="003921E9" w:rsidP="0060572A">
      <w:pPr>
        <w:tabs>
          <w:tab w:val="left" w:pos="5760"/>
        </w:tabs>
        <w:rPr>
          <w:rFonts w:ascii="Verdana" w:hAnsi="Verdan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5DF7F" wp14:editId="73E54D15">
                <wp:simplePos x="0" y="0"/>
                <wp:positionH relativeFrom="column">
                  <wp:posOffset>-137795</wp:posOffset>
                </wp:positionH>
                <wp:positionV relativeFrom="paragraph">
                  <wp:posOffset>101469</wp:posOffset>
                </wp:positionV>
                <wp:extent cx="6688455" cy="1452880"/>
                <wp:effectExtent l="0" t="0" r="17145" b="203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8455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CA91" id="Rectangle 2" o:spid="_x0000_s1026" style="position:absolute;margin-left:-10.85pt;margin-top:8pt;width:526.65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" filled="f" strokecolor="red" strokeweight="2.5pt">
                <v:stroke dashstyle="dash"/>
                <v:shadow color="#868686" opacity="1" mv:blur="0" offset="2pt,2pt"/>
              </v:rect>
            </w:pict>
          </mc:Fallback>
        </mc:AlternateContent>
      </w:r>
    </w:p>
    <w:p w14:paraId="3AFED616" w14:textId="07AC30CE" w:rsidR="0060572A" w:rsidRDefault="0060572A" w:rsidP="00917240">
      <w:pPr>
        <w:tabs>
          <w:tab w:val="left" w:pos="5760"/>
        </w:tabs>
        <w:rPr>
          <w:rFonts w:ascii="Verdana" w:hAnsi="Verdana"/>
          <w:b/>
          <w:i/>
          <w:sz w:val="18"/>
        </w:rPr>
      </w:pPr>
      <w:r w:rsidRPr="00E71544">
        <w:rPr>
          <w:rFonts w:ascii="Verdana" w:hAnsi="Verdana"/>
          <w:b/>
          <w:i/>
          <w:sz w:val="18"/>
        </w:rPr>
        <w:t xml:space="preserve">Для заповнення </w:t>
      </w:r>
      <w:r w:rsidRPr="00C07851">
        <w:rPr>
          <w:b/>
          <w:i/>
        </w:rPr>
        <w:t xml:space="preserve">уповноваженим </w:t>
      </w:r>
      <w:r w:rsidRPr="00E71544">
        <w:rPr>
          <w:rFonts w:ascii="Verdana" w:hAnsi="Verdana"/>
          <w:b/>
          <w:i/>
          <w:sz w:val="18"/>
        </w:rPr>
        <w:t xml:space="preserve">представником ТОВ </w:t>
      </w:r>
      <w:r w:rsidRPr="00C07851">
        <w:rPr>
          <w:rFonts w:ascii="Verdana" w:hAnsi="Verdana"/>
          <w:b/>
          <w:i/>
          <w:sz w:val="18"/>
        </w:rPr>
        <w:t>«Органік стандарт»</w:t>
      </w:r>
    </w:p>
    <w:tbl>
      <w:tblPr>
        <w:tblpPr w:leftFromText="180" w:rightFromText="180" w:vertAnchor="text" w:horzAnchor="margin" w:tblpXSpec="center" w:tblpY="1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936"/>
        <w:gridCol w:w="1559"/>
        <w:gridCol w:w="2315"/>
        <w:gridCol w:w="2504"/>
      </w:tblGrid>
      <w:tr w:rsidR="00917240" w:rsidRPr="00AD6FEE" w14:paraId="05C5B65F" w14:textId="77777777" w:rsidTr="00917240">
        <w:trPr>
          <w:trHeight w:val="421"/>
        </w:trPr>
        <w:tc>
          <w:tcPr>
            <w:tcW w:w="3936" w:type="dxa"/>
            <w:shd w:val="clear" w:color="auto" w:fill="D9D9D9"/>
            <w:vAlign w:val="center"/>
          </w:tcPr>
          <w:p w14:paraId="5D67E81A" w14:textId="3FF26F9B" w:rsidR="00917240" w:rsidRPr="00917240" w:rsidRDefault="00917240" w:rsidP="00917240">
            <w:pPr>
              <w:spacing w:before="60" w:after="60"/>
              <w:jc w:val="right"/>
              <w:rPr>
                <w:rFonts w:ascii="Verdana" w:hAnsi="Verdana"/>
                <w:i/>
                <w:sz w:val="18"/>
              </w:rPr>
            </w:pPr>
            <w:r w:rsidRPr="00917240">
              <w:rPr>
                <w:rFonts w:ascii="Verdana" w:hAnsi="Verdana"/>
                <w:i/>
                <w:sz w:val="18"/>
              </w:rPr>
              <w:t xml:space="preserve">Бланк заяви  розглянуто: 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400CAD" w14:textId="77777777" w:rsidR="00917240" w:rsidRPr="0061626A" w:rsidRDefault="00917240" w:rsidP="00917240">
            <w:pPr>
              <w:tabs>
                <w:tab w:val="left" w:pos="2378"/>
              </w:tabs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b/>
                <w:sz w:val="18"/>
              </w:rPr>
              <w:t xml:space="preserve">    </w:t>
            </w:r>
          </w:p>
        </w:tc>
        <w:tc>
          <w:tcPr>
            <w:tcW w:w="2315" w:type="dxa"/>
            <w:shd w:val="clear" w:color="auto" w:fill="D9D9D9"/>
            <w:vAlign w:val="center"/>
          </w:tcPr>
          <w:p w14:paraId="123343E2" w14:textId="53576E4F" w:rsidR="00917240" w:rsidRPr="00917240" w:rsidRDefault="00917240" w:rsidP="00917240">
            <w:pPr>
              <w:spacing w:before="60" w:after="60"/>
              <w:jc w:val="right"/>
              <w:rPr>
                <w:rFonts w:ascii="Verdana" w:hAnsi="Verdana"/>
                <w:i/>
                <w:sz w:val="18"/>
              </w:rPr>
            </w:pPr>
            <w:r w:rsidRPr="00917240">
              <w:rPr>
                <w:rFonts w:ascii="Verdana" w:hAnsi="Verdana"/>
                <w:i/>
                <w:sz w:val="18"/>
              </w:rPr>
              <w:t xml:space="preserve">№ оператора:        </w:t>
            </w:r>
          </w:p>
        </w:tc>
        <w:tc>
          <w:tcPr>
            <w:tcW w:w="2504" w:type="dxa"/>
            <w:shd w:val="clear" w:color="auto" w:fill="D9D9D9"/>
            <w:vAlign w:val="center"/>
          </w:tcPr>
          <w:p w14:paraId="53BFF278" w14:textId="77777777" w:rsidR="00917240" w:rsidRPr="00AD6FEE" w:rsidRDefault="00917240" w:rsidP="00917240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b/>
                <w:sz w:val="18"/>
              </w:rPr>
              <w:t xml:space="preserve">    </w:t>
            </w:r>
          </w:p>
        </w:tc>
      </w:tr>
      <w:tr w:rsidR="00917240" w:rsidRPr="00C07851" w14:paraId="5E03C83B" w14:textId="77777777" w:rsidTr="00917240">
        <w:trPr>
          <w:trHeight w:val="413"/>
        </w:trPr>
        <w:tc>
          <w:tcPr>
            <w:tcW w:w="3936" w:type="dxa"/>
            <w:shd w:val="clear" w:color="auto" w:fill="EEECE1"/>
            <w:vAlign w:val="center"/>
          </w:tcPr>
          <w:p w14:paraId="0CF206A6" w14:textId="77777777" w:rsidR="00917240" w:rsidRPr="00AD6FEE" w:rsidRDefault="00917240" w:rsidP="0091724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C0785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Рішення </w:t>
            </w:r>
            <w:r w:rsidRPr="00C07851">
              <w:rPr>
                <w:rFonts w:ascii="Verdana" w:hAnsi="Verdana"/>
                <w:b/>
                <w:sz w:val="18"/>
              </w:rPr>
              <w:t xml:space="preserve"> ТОВ «Органік стандарт»</w:t>
            </w:r>
            <w:r w:rsidRPr="00C07851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8" w:type="dxa"/>
            <w:gridSpan w:val="3"/>
            <w:shd w:val="clear" w:color="auto" w:fill="EEECE1"/>
            <w:vAlign w:val="center"/>
          </w:tcPr>
          <w:p w14:paraId="3BF5C142" w14:textId="2744C63F" w:rsidR="00917240" w:rsidRPr="00AD6FEE" w:rsidRDefault="00917240" w:rsidP="00917240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b/>
                <w:sz w:val="18"/>
              </w:rPr>
              <w:t xml:space="preserve">    </w:t>
            </w:r>
          </w:p>
        </w:tc>
      </w:tr>
      <w:tr w:rsidR="00917240" w:rsidRPr="00C07851" w14:paraId="639C4AB2" w14:textId="77777777" w:rsidTr="00917240">
        <w:trPr>
          <w:trHeight w:val="419"/>
        </w:trPr>
        <w:tc>
          <w:tcPr>
            <w:tcW w:w="3936" w:type="dxa"/>
            <w:shd w:val="clear" w:color="auto" w:fill="D9D9D9"/>
            <w:vAlign w:val="center"/>
          </w:tcPr>
          <w:p w14:paraId="522575AB" w14:textId="579DA477" w:rsidR="00917240" w:rsidRPr="00B92421" w:rsidRDefault="0064534C" w:rsidP="00917240">
            <w:pPr>
              <w:tabs>
                <w:tab w:val="left" w:pos="2378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ПОГОДЖЕННЯ</w:t>
            </w:r>
            <w:r w:rsidRPr="00B9242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17240" w:rsidRPr="00B92421">
              <w:rPr>
                <w:rFonts w:ascii="Verdana" w:hAnsi="Verdana"/>
                <w:b/>
                <w:sz w:val="18"/>
                <w:szCs w:val="18"/>
              </w:rPr>
              <w:t xml:space="preserve">№: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2201317" w14:textId="77777777" w:rsidR="00917240" w:rsidRPr="00AD6FEE" w:rsidRDefault="00917240" w:rsidP="00917240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b/>
                <w:sz w:val="18"/>
              </w:rPr>
              <w:t xml:space="preserve">    </w:t>
            </w:r>
          </w:p>
        </w:tc>
        <w:tc>
          <w:tcPr>
            <w:tcW w:w="2315" w:type="dxa"/>
            <w:shd w:val="clear" w:color="auto" w:fill="D9D9D9"/>
            <w:vAlign w:val="center"/>
          </w:tcPr>
          <w:p w14:paraId="23891766" w14:textId="2333D660" w:rsidR="00917240" w:rsidRPr="00B92421" w:rsidRDefault="00917240" w:rsidP="00917240">
            <w:pPr>
              <w:jc w:val="right"/>
              <w:rPr>
                <w:rFonts w:ascii="Verdana" w:hAnsi="Verdana" w:cs="Arial"/>
                <w:b/>
                <w:bCs/>
                <w:iCs/>
                <w:sz w:val="18"/>
              </w:rPr>
            </w:pPr>
            <w:r>
              <w:rPr>
                <w:rFonts w:ascii="Verdana" w:hAnsi="Verdana" w:cs="Arial"/>
                <w:b/>
                <w:bCs/>
                <w:iCs/>
                <w:sz w:val="18"/>
              </w:rPr>
              <w:t>Виданий на сезон:</w:t>
            </w:r>
          </w:p>
        </w:tc>
        <w:tc>
          <w:tcPr>
            <w:tcW w:w="2504" w:type="dxa"/>
            <w:shd w:val="clear" w:color="auto" w:fill="D9D9D9"/>
            <w:vAlign w:val="center"/>
          </w:tcPr>
          <w:p w14:paraId="5D5366D1" w14:textId="77777777" w:rsidR="00917240" w:rsidRPr="00AD6FEE" w:rsidRDefault="00917240" w:rsidP="00917240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b/>
                <w:sz w:val="18"/>
              </w:rPr>
              <w:t xml:space="preserve">    </w:t>
            </w:r>
          </w:p>
        </w:tc>
      </w:tr>
      <w:tr w:rsidR="00917240" w:rsidRPr="00C07851" w14:paraId="2989170E" w14:textId="77777777" w:rsidTr="00917240">
        <w:trPr>
          <w:trHeight w:val="270"/>
        </w:trPr>
        <w:tc>
          <w:tcPr>
            <w:tcW w:w="10314" w:type="dxa"/>
            <w:gridSpan w:val="4"/>
            <w:shd w:val="clear" w:color="auto" w:fill="EEECE1"/>
            <w:vAlign w:val="center"/>
          </w:tcPr>
          <w:p w14:paraId="7DEA88A5" w14:textId="3CA8F4D1" w:rsidR="00917240" w:rsidRPr="0061626A" w:rsidRDefault="00917240" w:rsidP="00855E7D">
            <w:pPr>
              <w:tabs>
                <w:tab w:val="left" w:pos="2378"/>
              </w:tabs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07851">
              <w:rPr>
                <w:rFonts w:ascii="Verdana" w:hAnsi="Verdana"/>
                <w:sz w:val="18"/>
                <w:szCs w:val="18"/>
              </w:rPr>
              <w:t xml:space="preserve">ПІБ відповідальної особи: </w:t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78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07851">
              <w:rPr>
                <w:rFonts w:ascii="Verdana" w:hAnsi="Verdana"/>
                <w:sz w:val="18"/>
                <w:szCs w:val="18"/>
              </w:rPr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71544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E71544">
              <w:rPr>
                <w:rFonts w:ascii="Verdana" w:hAnsi="Verdana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Pr="00E7154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71544">
              <w:rPr>
                <w:rFonts w:ascii="Verdana" w:hAnsi="Verdana"/>
                <w:sz w:val="18"/>
                <w:szCs w:val="18"/>
              </w:rPr>
              <w:t xml:space="preserve">Підпис: </w:t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78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07851">
              <w:rPr>
                <w:rFonts w:ascii="Verdana" w:hAnsi="Verdana"/>
                <w:sz w:val="18"/>
                <w:szCs w:val="18"/>
              </w:rPr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t> </w:t>
            </w:r>
            <w:r w:rsidRPr="00C0785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B464A55" w14:textId="7BF011B9" w:rsidR="004667ED" w:rsidRPr="009F426C" w:rsidRDefault="004667ED" w:rsidP="005A0A87">
      <w:pPr>
        <w:jc w:val="center"/>
        <w:rPr>
          <w:lang w:val="ru-RU"/>
        </w:rPr>
      </w:pPr>
    </w:p>
    <w:sectPr w:rsidR="004667ED" w:rsidRPr="009F426C" w:rsidSect="005A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426" w:footer="1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AEC83" w16cid:durableId="1EBAEE74"/>
  <w16cid:commentId w16cid:paraId="341AEFAC" w16cid:durableId="1EBAEEF5"/>
  <w16cid:commentId w16cid:paraId="64604C68" w16cid:durableId="1EBAEE75"/>
  <w16cid:commentId w16cid:paraId="578F9D44" w16cid:durableId="1EBAEF19"/>
  <w16cid:commentId w16cid:paraId="5D60246C" w16cid:durableId="1EBAEE76"/>
  <w16cid:commentId w16cid:paraId="274FD7F9" w16cid:durableId="1EBAEF37"/>
  <w16cid:commentId w16cid:paraId="4C6219A0" w16cid:durableId="1EBAEE77"/>
  <w16cid:commentId w16cid:paraId="0DA68DE6" w16cid:durableId="1EBAEF5A"/>
  <w16cid:commentId w16cid:paraId="6A7DF985" w16cid:durableId="1EBAEE78"/>
  <w16cid:commentId w16cid:paraId="01ADF446" w16cid:durableId="1EBAF016"/>
  <w16cid:commentId w16cid:paraId="7DDA60D1" w16cid:durableId="1EBAEE79"/>
  <w16cid:commentId w16cid:paraId="219BE86F" w16cid:durableId="1EBAF042"/>
  <w16cid:commentId w16cid:paraId="3DC13BA5" w16cid:durableId="1EBAEE7A"/>
  <w16cid:commentId w16cid:paraId="751256F1" w16cid:durableId="1EBAF128"/>
  <w16cid:commentId w16cid:paraId="3919FD63" w16cid:durableId="1EBAEE7B"/>
  <w16cid:commentId w16cid:paraId="0E469B07" w16cid:durableId="1EBAF135"/>
  <w16cid:commentId w16cid:paraId="351A8DA4" w16cid:durableId="1EBAEE7C"/>
  <w16cid:commentId w16cid:paraId="5E1BA948" w16cid:durableId="1EBAF14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FEA64" w14:textId="77777777" w:rsidR="005F62A3" w:rsidRDefault="005F62A3" w:rsidP="004667ED">
      <w:r>
        <w:separator/>
      </w:r>
    </w:p>
  </w:endnote>
  <w:endnote w:type="continuationSeparator" w:id="0">
    <w:p w14:paraId="18E8BB2F" w14:textId="77777777" w:rsidR="005F62A3" w:rsidRDefault="005F62A3" w:rsidP="004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ABAE" w14:textId="77777777" w:rsidR="0064534C" w:rsidRDefault="006453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456"/>
      <w:gridCol w:w="1135"/>
      <w:gridCol w:w="1276"/>
    </w:tblGrid>
    <w:tr w:rsidR="00F3277F" w:rsidRPr="00BF7889" w14:paraId="5BE0DC2D" w14:textId="77777777" w:rsidTr="00F3277F">
      <w:trPr>
        <w:jc w:val="right"/>
      </w:trPr>
      <w:tc>
        <w:tcPr>
          <w:tcW w:w="456" w:type="dxa"/>
        </w:tcPr>
        <w:p w14:paraId="0B69E629" w14:textId="55BB556D" w:rsidR="00F3277F" w:rsidRPr="00BF7889" w:rsidRDefault="0060572A" w:rsidP="00D235BE">
          <w:pPr>
            <w:pStyle w:val="Footer"/>
            <w:jc w:val="center"/>
            <w:rPr>
              <w:i/>
              <w:sz w:val="14"/>
              <w:szCs w:val="14"/>
              <w:lang w:val="en-US"/>
            </w:rPr>
          </w:pPr>
          <w:r w:rsidRPr="00BF7889">
            <w:rPr>
              <w:i/>
              <w:sz w:val="14"/>
              <w:szCs w:val="14"/>
              <w:lang w:val="en-US"/>
            </w:rPr>
            <w:t>V</w:t>
          </w:r>
          <w:r w:rsidR="0064534C">
            <w:rPr>
              <w:i/>
              <w:sz w:val="14"/>
              <w:szCs w:val="14"/>
            </w:rPr>
            <w:t>1</w:t>
          </w:r>
          <w:r w:rsidRPr="00BF7889">
            <w:rPr>
              <w:i/>
              <w:sz w:val="14"/>
              <w:szCs w:val="14"/>
              <w:lang w:val="en-US"/>
            </w:rPr>
            <w:t xml:space="preserve"> </w:t>
          </w:r>
        </w:p>
      </w:tc>
      <w:tc>
        <w:tcPr>
          <w:tcW w:w="1135" w:type="dxa"/>
        </w:tcPr>
        <w:p w14:paraId="78AF653E" w14:textId="171A5CA2" w:rsidR="00F3277F" w:rsidRPr="00A766C2" w:rsidRDefault="0064534C" w:rsidP="00D235BE">
          <w:pPr>
            <w:pStyle w:val="Footer"/>
            <w:jc w:val="right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26</w:t>
          </w:r>
          <w:r w:rsidR="00F3277F" w:rsidRPr="00BF7889">
            <w:rPr>
              <w:i/>
              <w:sz w:val="14"/>
              <w:szCs w:val="14"/>
              <w:lang w:val="en-US"/>
            </w:rPr>
            <w:t>.</w:t>
          </w:r>
          <w:r w:rsidR="0060572A">
            <w:rPr>
              <w:i/>
              <w:sz w:val="14"/>
              <w:szCs w:val="14"/>
            </w:rPr>
            <w:t>0</w:t>
          </w:r>
          <w:r>
            <w:rPr>
              <w:i/>
              <w:sz w:val="14"/>
              <w:szCs w:val="14"/>
            </w:rPr>
            <w:t>6</w:t>
          </w:r>
          <w:r w:rsidR="00F3277F" w:rsidRPr="00BF7889">
            <w:rPr>
              <w:i/>
              <w:sz w:val="14"/>
              <w:szCs w:val="14"/>
              <w:lang w:val="en-US"/>
            </w:rPr>
            <w:t>.201</w:t>
          </w:r>
          <w:r>
            <w:rPr>
              <w:i/>
              <w:sz w:val="14"/>
              <w:szCs w:val="14"/>
            </w:rPr>
            <w:t>8</w:t>
          </w:r>
        </w:p>
      </w:tc>
      <w:tc>
        <w:tcPr>
          <w:tcW w:w="1276" w:type="dxa"/>
        </w:tcPr>
        <w:p w14:paraId="7BCBFE1F" w14:textId="77777777" w:rsidR="00F3277F" w:rsidRPr="004D3D4A" w:rsidRDefault="00F3277F" w:rsidP="004D3D4A">
          <w:pPr>
            <w:pStyle w:val="Footer"/>
            <w:jc w:val="center"/>
            <w:rPr>
              <w:i/>
              <w:sz w:val="14"/>
              <w:szCs w:val="14"/>
            </w:rPr>
          </w:pPr>
          <w:r w:rsidRPr="00BF7889">
            <w:rPr>
              <w:i/>
              <w:sz w:val="14"/>
              <w:szCs w:val="14"/>
              <w:lang w:val="en-US"/>
            </w:rPr>
            <w:t>II.</w:t>
          </w:r>
          <w:r>
            <w:rPr>
              <w:i/>
              <w:sz w:val="14"/>
              <w:szCs w:val="14"/>
              <w:lang w:val="ru-RU"/>
            </w:rPr>
            <w:t>2</w:t>
          </w:r>
          <w:r w:rsidRPr="00BF7889">
            <w:rPr>
              <w:i/>
              <w:sz w:val="14"/>
              <w:szCs w:val="14"/>
              <w:lang w:val="en-US"/>
            </w:rPr>
            <w:t>-OT-</w:t>
          </w:r>
          <w:r w:rsidR="0073173A">
            <w:rPr>
              <w:i/>
              <w:sz w:val="14"/>
              <w:szCs w:val="14"/>
              <w:lang w:val="en-US"/>
            </w:rPr>
            <w:t>1</w:t>
          </w:r>
          <w:r w:rsidR="004D3D4A">
            <w:rPr>
              <w:i/>
              <w:sz w:val="14"/>
              <w:szCs w:val="14"/>
            </w:rPr>
            <w:t>9</w:t>
          </w:r>
        </w:p>
      </w:tc>
    </w:tr>
  </w:tbl>
  <w:p w14:paraId="5C6BA05C" w14:textId="77777777" w:rsidR="004667ED" w:rsidRDefault="004667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CA95" w14:textId="77777777" w:rsidR="0064534C" w:rsidRDefault="006453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0DDE0" w14:textId="77777777" w:rsidR="005F62A3" w:rsidRDefault="005F62A3" w:rsidP="004667ED">
      <w:r>
        <w:separator/>
      </w:r>
    </w:p>
  </w:footnote>
  <w:footnote w:type="continuationSeparator" w:id="0">
    <w:p w14:paraId="66CCA13B" w14:textId="77777777" w:rsidR="005F62A3" w:rsidRDefault="005F62A3" w:rsidP="004667ED">
      <w:r>
        <w:continuationSeparator/>
      </w:r>
    </w:p>
  </w:footnote>
  <w:footnote w:id="1">
    <w:p w14:paraId="2AFF5F0C" w14:textId="2EE1EE8E" w:rsidR="005D4BA3" w:rsidRPr="003921E9" w:rsidRDefault="005D4BA3">
      <w:pPr>
        <w:jc w:val="both"/>
        <w:rPr>
          <w:rFonts w:ascii="Verdana" w:hAnsi="Verdana"/>
          <w:i/>
          <w:sz w:val="15"/>
          <w:szCs w:val="15"/>
          <w:lang w:val="ru-RU" w:eastAsia="en-US"/>
          <w:rPrChange w:id="2" w:author="Microsoft Office User" w:date="2018-06-27T11:54:00Z">
            <w:rPr>
              <w:rFonts w:ascii="Times New Roman" w:hAnsi="Times New Roman"/>
              <w:lang w:val="ru-RU" w:eastAsia="en-US"/>
            </w:rPr>
          </w:rPrChange>
        </w:rPr>
        <w:pPrChange w:id="3" w:author="Microsoft Office User" w:date="2018-06-27T11:54:00Z">
          <w:pPr/>
        </w:pPrChange>
      </w:pPr>
      <w:del w:id="4" w:author="Microsoft Office User" w:date="2018-07-02T23:18:00Z">
        <w:r w:rsidRPr="003921E9" w:rsidDel="0056403F">
          <w:rPr>
            <w:rStyle w:val="FootnoteReference"/>
            <w:rFonts w:ascii="Verdana" w:hAnsi="Verdana"/>
            <w:i/>
            <w:sz w:val="15"/>
            <w:szCs w:val="15"/>
            <w:rPrChange w:id="5" w:author="Microsoft Office User" w:date="2018-06-27T11:54:00Z">
              <w:rPr>
                <w:rStyle w:val="FootnoteReference"/>
              </w:rPr>
            </w:rPrChange>
          </w:rPr>
          <w:footnoteRef/>
        </w:r>
        <w:r w:rsidRPr="003921E9" w:rsidDel="0056403F">
          <w:rPr>
            <w:rFonts w:ascii="Verdana" w:hAnsi="Verdana"/>
            <w:i/>
            <w:sz w:val="15"/>
            <w:szCs w:val="15"/>
            <w:rPrChange w:id="6" w:author="Microsoft Office User" w:date="2018-06-27T11:54:00Z">
              <w:rPr/>
            </w:rPrChange>
          </w:rPr>
          <w:delText xml:space="preserve"> </w:delText>
        </w:r>
      </w:del>
      <w:ins w:id="7" w:author="Microsoft Office User" w:date="2018-07-02T23:18:00Z">
        <w:r w:rsidR="0056403F" w:rsidRPr="00376EE7">
          <w:rPr>
            <w:rStyle w:val="FootnoteReference"/>
            <w:rFonts w:ascii="Verdana" w:hAnsi="Verdana"/>
            <w:i/>
            <w:sz w:val="13"/>
            <w:szCs w:val="15"/>
          </w:rPr>
          <w:footnoteRef/>
        </w:r>
        <w:bookmarkStart w:id="8" w:name="_GoBack"/>
        <w:bookmarkEnd w:id="8"/>
        <w:r w:rsidR="0056403F" w:rsidRPr="00376EE7">
          <w:rPr>
            <w:rFonts w:ascii="Verdana" w:hAnsi="Verdana" w:cs="Arial"/>
            <w:i/>
            <w:iCs/>
            <w:color w:val="222222"/>
            <w:sz w:val="13"/>
            <w:szCs w:val="15"/>
            <w:lang w:val="ru-RU" w:eastAsia="en-US"/>
          </w:rPr>
          <w:t>п 6.4.3.4 «Крім того, добрива і покращувачі ґрунту можна застосовувати, тільки якщо вони дозволені в органічному виробництві сертифікаці</w:t>
        </w:r>
        <w:r w:rsidR="0056403F" w:rsidRPr="00376EE7">
          <w:rPr>
            <w:rFonts w:eastAsia="Calibri" w:cs="Calibri"/>
            <w:i/>
            <w:iCs/>
            <w:color w:val="222222"/>
            <w:sz w:val="13"/>
            <w:szCs w:val="15"/>
            <w:lang w:val="ru-RU" w:eastAsia="en-US"/>
          </w:rPr>
          <w:t>й</w:t>
        </w:r>
        <w:r w:rsidR="0056403F" w:rsidRPr="00376EE7">
          <w:rPr>
            <w:rFonts w:ascii="Verdana" w:hAnsi="Verdana" w:cs="Arial"/>
            <w:i/>
            <w:iCs/>
            <w:color w:val="222222"/>
            <w:sz w:val="13"/>
            <w:szCs w:val="15"/>
            <w:lang w:val="ru-RU" w:eastAsia="en-US"/>
          </w:rPr>
          <w:t>ним органом</w:t>
        </w:r>
        <w:r w:rsidR="0056403F" w:rsidRPr="00376EE7">
          <w:rPr>
            <w:rFonts w:ascii="Verdana" w:hAnsi="Verdana"/>
            <w:i/>
            <w:color w:val="222222"/>
            <w:sz w:val="13"/>
            <w:szCs w:val="15"/>
            <w:lang w:val="ru-RU" w:eastAsia="en-US"/>
          </w:rPr>
          <w:t xml:space="preserve">.»; </w:t>
        </w:r>
        <w:r w:rsidR="0056403F">
          <w:rPr>
            <w:rFonts w:ascii="Verdana" w:hAnsi="Verdana"/>
            <w:i/>
            <w:color w:val="222222"/>
            <w:sz w:val="13"/>
            <w:szCs w:val="15"/>
            <w:lang w:val="ru-RU" w:eastAsia="en-US"/>
          </w:rPr>
          <w:t>п. 6.5.2 «</w:t>
        </w:r>
        <w:r w:rsidR="0056403F" w:rsidRPr="00376EE7">
          <w:rPr>
            <w:rFonts w:ascii="Verdana" w:hAnsi="Verdana" w:cs="Arial"/>
            <w:i/>
            <w:iCs/>
            <w:color w:val="222222"/>
            <w:sz w:val="13"/>
            <w:szCs w:val="15"/>
            <w:lang w:val="ru-RU" w:eastAsia="en-US"/>
          </w:rPr>
          <w:t>У разі виявлення загрози рослині можна використовувати засоби захисту рослин, але тільки якщо вони дозволені для органічного виробництва згідно з Додатком ІІ</w:t>
        </w:r>
        <w:r w:rsidR="0056403F">
          <w:rPr>
            <w:rFonts w:ascii="Verdana" w:hAnsi="Verdana" w:cs="Arial"/>
            <w:i/>
            <w:iCs/>
            <w:color w:val="222222"/>
            <w:sz w:val="13"/>
            <w:szCs w:val="15"/>
            <w:lang w:val="ru-RU" w:eastAsia="en-US"/>
          </w:rPr>
          <w:t>»</w:t>
        </w:r>
      </w:ins>
      <w:del w:id="9" w:author="Microsoft Office User" w:date="2018-07-02T23:18:00Z">
        <w:r w:rsidRPr="003921E9" w:rsidDel="0056403F">
          <w:rPr>
            <w:rFonts w:ascii="Verdana" w:hAnsi="Verdana" w:cs="Arial"/>
            <w:i/>
            <w:iCs/>
            <w:color w:val="222222"/>
            <w:sz w:val="15"/>
            <w:szCs w:val="15"/>
            <w:lang w:val="ru-RU" w:eastAsia="en-US"/>
            <w:rPrChange w:id="10" w:author="Microsoft Office User" w:date="2018-06-27T11:54:00Z">
              <w:rPr>
                <w:rFonts w:ascii="Arial" w:hAnsi="Arial" w:cs="Arial"/>
                <w:i/>
                <w:iCs/>
                <w:color w:val="222222"/>
                <w:sz w:val="19"/>
                <w:szCs w:val="19"/>
                <w:lang w:val="ru-RU" w:eastAsia="en-US"/>
              </w:rPr>
            </w:rPrChange>
          </w:rPr>
          <w:delText>п 6.4.3.4 «Крім того, добрива і покращувачі ґрунту можна застосовувати, тільки якщо вони дозволені в органічному виробництві сертифікаці</w:delText>
        </w:r>
        <w:r w:rsidRPr="003921E9" w:rsidDel="0056403F">
          <w:rPr>
            <w:rFonts w:eastAsia="Calibri" w:cs="Calibri"/>
            <w:i/>
            <w:iCs/>
            <w:color w:val="222222"/>
            <w:sz w:val="15"/>
            <w:szCs w:val="15"/>
            <w:lang w:val="ru-RU" w:eastAsia="en-US"/>
            <w:rPrChange w:id="11" w:author="Microsoft Office User" w:date="2018-06-27T11:54:00Z">
              <w:rPr>
                <w:rFonts w:eastAsia="Calibri" w:cs="Calibri"/>
                <w:i/>
                <w:iCs/>
                <w:color w:val="222222"/>
                <w:sz w:val="20"/>
                <w:szCs w:val="20"/>
                <w:lang w:val="ru-RU" w:eastAsia="en-US"/>
              </w:rPr>
            </w:rPrChange>
          </w:rPr>
          <w:delText>й</w:delText>
        </w:r>
        <w:r w:rsidRPr="003921E9" w:rsidDel="0056403F">
          <w:rPr>
            <w:rFonts w:ascii="Verdana" w:hAnsi="Verdana" w:cs="Arial"/>
            <w:i/>
            <w:iCs/>
            <w:color w:val="222222"/>
            <w:sz w:val="15"/>
            <w:szCs w:val="15"/>
            <w:lang w:val="ru-RU" w:eastAsia="en-US"/>
            <w:rPrChange w:id="12" w:author="Microsoft Office User" w:date="2018-06-27T11:54:00Z">
              <w:rPr>
                <w:rFonts w:ascii="Palatino Linotype" w:hAnsi="Palatino Linotype" w:cs="Arial"/>
                <w:i/>
                <w:iCs/>
                <w:color w:val="222222"/>
                <w:sz w:val="20"/>
                <w:szCs w:val="20"/>
                <w:lang w:val="ru-RU" w:eastAsia="en-US"/>
              </w:rPr>
            </w:rPrChange>
          </w:rPr>
          <w:delText>ним органом</w:delText>
        </w:r>
        <w:r w:rsidRPr="003921E9" w:rsidDel="0056403F">
          <w:rPr>
            <w:rFonts w:ascii="Verdana" w:hAnsi="Verdana"/>
            <w:i/>
            <w:color w:val="222222"/>
            <w:sz w:val="15"/>
            <w:szCs w:val="15"/>
            <w:lang w:val="ru-RU" w:eastAsia="en-US"/>
            <w:rPrChange w:id="13" w:author="Microsoft Office User" w:date="2018-06-27T11:54:00Z">
              <w:rPr>
                <w:rFonts w:ascii="Palatino Linotype" w:hAnsi="Palatino Linotype"/>
                <w:color w:val="222222"/>
                <w:sz w:val="20"/>
                <w:szCs w:val="20"/>
                <w:lang w:val="ru-RU" w:eastAsia="en-US"/>
              </w:rPr>
            </w:rPrChange>
          </w:rPr>
          <w:delText>.»</w:delText>
        </w:r>
      </w:del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43DF" w14:textId="77777777" w:rsidR="0064534C" w:rsidRDefault="006453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6EFB0" w14:textId="77777777" w:rsidR="004667ED" w:rsidRPr="005A0A87" w:rsidRDefault="00317241" w:rsidP="005A0A87">
    <w:pPr>
      <w:pStyle w:val="Header"/>
      <w:jc w:val="center"/>
      <w:rPr>
        <w:lang w:val="en-US"/>
      </w:rPr>
    </w:pPr>
    <w:r w:rsidRPr="004667ED">
      <w:rPr>
        <w:noProof/>
        <w:lang w:val="en-US" w:eastAsia="en-US"/>
      </w:rPr>
      <w:drawing>
        <wp:inline distT="0" distB="0" distL="0" distR="0" wp14:anchorId="2F321CC7" wp14:editId="3086DCA1">
          <wp:extent cx="1508125" cy="409575"/>
          <wp:effectExtent l="0" t="0" r="0" b="9525"/>
          <wp:docPr id="1" name="Рисунок 1" descr="mlan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ng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84FB" w14:textId="77777777" w:rsidR="0064534C" w:rsidRDefault="006453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4A"/>
    <w:multiLevelType w:val="hybridMultilevel"/>
    <w:tmpl w:val="744056D0"/>
    <w:lvl w:ilvl="0" w:tplc="601A4F3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C1A6C72"/>
    <w:multiLevelType w:val="hybridMultilevel"/>
    <w:tmpl w:val="886CFB8C"/>
    <w:lvl w:ilvl="0" w:tplc="E528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240"/>
    <w:multiLevelType w:val="hybridMultilevel"/>
    <w:tmpl w:val="F6522B90"/>
    <w:lvl w:ilvl="0" w:tplc="F1FCDF1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259E"/>
    <w:multiLevelType w:val="hybridMultilevel"/>
    <w:tmpl w:val="078ABA62"/>
    <w:lvl w:ilvl="0" w:tplc="75C6873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943"/>
    <w:multiLevelType w:val="hybridMultilevel"/>
    <w:tmpl w:val="55C25B60"/>
    <w:lvl w:ilvl="0" w:tplc="8FBA5302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45DFE"/>
    <w:multiLevelType w:val="hybridMultilevel"/>
    <w:tmpl w:val="6446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44337"/>
    <w:multiLevelType w:val="hybridMultilevel"/>
    <w:tmpl w:val="8A54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92A38"/>
    <w:multiLevelType w:val="hybridMultilevel"/>
    <w:tmpl w:val="BD12EDFA"/>
    <w:lvl w:ilvl="0" w:tplc="601A4F3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10C7419"/>
    <w:multiLevelType w:val="hybridMultilevel"/>
    <w:tmpl w:val="7D8491BA"/>
    <w:lvl w:ilvl="0" w:tplc="75C6873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0531C"/>
    <w:multiLevelType w:val="hybridMultilevel"/>
    <w:tmpl w:val="34FAD4E0"/>
    <w:lvl w:ilvl="0" w:tplc="E528A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707D8"/>
    <w:multiLevelType w:val="hybridMultilevel"/>
    <w:tmpl w:val="12C22040"/>
    <w:lvl w:ilvl="0" w:tplc="7CB0F9EA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>
    <w:nsid w:val="62356591"/>
    <w:multiLevelType w:val="hybridMultilevel"/>
    <w:tmpl w:val="9064E604"/>
    <w:lvl w:ilvl="0" w:tplc="D996F5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5588E"/>
    <w:multiLevelType w:val="hybridMultilevel"/>
    <w:tmpl w:val="655E6802"/>
    <w:lvl w:ilvl="0" w:tplc="D996F5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D377D"/>
    <w:multiLevelType w:val="hybridMultilevel"/>
    <w:tmpl w:val="9AE48F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D4"/>
    <w:rsid w:val="0000645A"/>
    <w:rsid w:val="00032342"/>
    <w:rsid w:val="000368D6"/>
    <w:rsid w:val="00041EAF"/>
    <w:rsid w:val="000438E5"/>
    <w:rsid w:val="00071508"/>
    <w:rsid w:val="00086FBB"/>
    <w:rsid w:val="000B600D"/>
    <w:rsid w:val="000E71F9"/>
    <w:rsid w:val="001250F6"/>
    <w:rsid w:val="0014674D"/>
    <w:rsid w:val="00170991"/>
    <w:rsid w:val="001A5187"/>
    <w:rsid w:val="0023373F"/>
    <w:rsid w:val="0026175D"/>
    <w:rsid w:val="00266357"/>
    <w:rsid w:val="00286250"/>
    <w:rsid w:val="002A37CA"/>
    <w:rsid w:val="002B1DF1"/>
    <w:rsid w:val="002B3D4D"/>
    <w:rsid w:val="002C2191"/>
    <w:rsid w:val="002E5F32"/>
    <w:rsid w:val="00317241"/>
    <w:rsid w:val="00342711"/>
    <w:rsid w:val="003444A2"/>
    <w:rsid w:val="0034699E"/>
    <w:rsid w:val="0038168E"/>
    <w:rsid w:val="003863F5"/>
    <w:rsid w:val="003921E9"/>
    <w:rsid w:val="003D46DB"/>
    <w:rsid w:val="003F51DB"/>
    <w:rsid w:val="00455037"/>
    <w:rsid w:val="004667ED"/>
    <w:rsid w:val="00470A8D"/>
    <w:rsid w:val="00476597"/>
    <w:rsid w:val="00490BE0"/>
    <w:rsid w:val="0049568F"/>
    <w:rsid w:val="004C1DCB"/>
    <w:rsid w:val="004C42EE"/>
    <w:rsid w:val="004D3D4A"/>
    <w:rsid w:val="004F5087"/>
    <w:rsid w:val="004F7DE9"/>
    <w:rsid w:val="00522F12"/>
    <w:rsid w:val="005272C6"/>
    <w:rsid w:val="0056403F"/>
    <w:rsid w:val="00583461"/>
    <w:rsid w:val="00587E90"/>
    <w:rsid w:val="00591EE1"/>
    <w:rsid w:val="00596FDD"/>
    <w:rsid w:val="005A0A87"/>
    <w:rsid w:val="005B2383"/>
    <w:rsid w:val="005C29E7"/>
    <w:rsid w:val="005D4BA3"/>
    <w:rsid w:val="005E697B"/>
    <w:rsid w:val="005F62A3"/>
    <w:rsid w:val="00600AA8"/>
    <w:rsid w:val="00600E6C"/>
    <w:rsid w:val="0060572A"/>
    <w:rsid w:val="00627307"/>
    <w:rsid w:val="0064534C"/>
    <w:rsid w:val="00651AD4"/>
    <w:rsid w:val="00660F58"/>
    <w:rsid w:val="006A248F"/>
    <w:rsid w:val="006A6AAD"/>
    <w:rsid w:val="006B273B"/>
    <w:rsid w:val="006B4897"/>
    <w:rsid w:val="006B70F0"/>
    <w:rsid w:val="006C20BA"/>
    <w:rsid w:val="006C4EA6"/>
    <w:rsid w:val="006D796D"/>
    <w:rsid w:val="006E1FBB"/>
    <w:rsid w:val="006E6696"/>
    <w:rsid w:val="00712508"/>
    <w:rsid w:val="0073173A"/>
    <w:rsid w:val="00755193"/>
    <w:rsid w:val="0075754C"/>
    <w:rsid w:val="00796883"/>
    <w:rsid w:val="007F6D6F"/>
    <w:rsid w:val="007F758B"/>
    <w:rsid w:val="0081145A"/>
    <w:rsid w:val="00864635"/>
    <w:rsid w:val="0086568F"/>
    <w:rsid w:val="008B2556"/>
    <w:rsid w:val="008B2D85"/>
    <w:rsid w:val="008E404A"/>
    <w:rsid w:val="008F72C8"/>
    <w:rsid w:val="0091514A"/>
    <w:rsid w:val="00917240"/>
    <w:rsid w:val="00934DCD"/>
    <w:rsid w:val="00937112"/>
    <w:rsid w:val="009454BE"/>
    <w:rsid w:val="0095791A"/>
    <w:rsid w:val="00965E38"/>
    <w:rsid w:val="00971EA2"/>
    <w:rsid w:val="00984C68"/>
    <w:rsid w:val="009A4799"/>
    <w:rsid w:val="009B0678"/>
    <w:rsid w:val="009B3592"/>
    <w:rsid w:val="009D15B6"/>
    <w:rsid w:val="009F426C"/>
    <w:rsid w:val="00A26353"/>
    <w:rsid w:val="00A403C3"/>
    <w:rsid w:val="00A50BDF"/>
    <w:rsid w:val="00A71A6B"/>
    <w:rsid w:val="00A72DF3"/>
    <w:rsid w:val="00A766C2"/>
    <w:rsid w:val="00A81C6E"/>
    <w:rsid w:val="00A86858"/>
    <w:rsid w:val="00A87BEC"/>
    <w:rsid w:val="00AA15E7"/>
    <w:rsid w:val="00AE56E7"/>
    <w:rsid w:val="00AF1A08"/>
    <w:rsid w:val="00B2369D"/>
    <w:rsid w:val="00B23A7E"/>
    <w:rsid w:val="00B5048F"/>
    <w:rsid w:val="00BA6AFD"/>
    <w:rsid w:val="00BC2009"/>
    <w:rsid w:val="00BF4086"/>
    <w:rsid w:val="00C05A38"/>
    <w:rsid w:val="00C25175"/>
    <w:rsid w:val="00C272D9"/>
    <w:rsid w:val="00C63E2E"/>
    <w:rsid w:val="00C76C6D"/>
    <w:rsid w:val="00CB33DA"/>
    <w:rsid w:val="00CF5821"/>
    <w:rsid w:val="00D13EAB"/>
    <w:rsid w:val="00D235BE"/>
    <w:rsid w:val="00D35AE1"/>
    <w:rsid w:val="00D418FE"/>
    <w:rsid w:val="00D43B28"/>
    <w:rsid w:val="00D44F9C"/>
    <w:rsid w:val="00D90181"/>
    <w:rsid w:val="00D96C55"/>
    <w:rsid w:val="00DB28A3"/>
    <w:rsid w:val="00DD5E15"/>
    <w:rsid w:val="00DF59DF"/>
    <w:rsid w:val="00E124F4"/>
    <w:rsid w:val="00E35391"/>
    <w:rsid w:val="00E36FAE"/>
    <w:rsid w:val="00E50089"/>
    <w:rsid w:val="00E6327C"/>
    <w:rsid w:val="00E845A4"/>
    <w:rsid w:val="00EB7448"/>
    <w:rsid w:val="00EB7C50"/>
    <w:rsid w:val="00ED66A9"/>
    <w:rsid w:val="00EF4FD7"/>
    <w:rsid w:val="00F3277F"/>
    <w:rsid w:val="00F32AD1"/>
    <w:rsid w:val="00FA2CC3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EB2DE"/>
  <w15:chartTrackingRefBased/>
  <w15:docId w15:val="{B83058FE-FE3A-4962-960F-8765ADBE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qFormat/>
    <w:rsid w:val="00E124F4"/>
    <w:pPr>
      <w:keepNext/>
      <w:outlineLvl w:val="0"/>
    </w:pPr>
    <w:rPr>
      <w:rFonts w:ascii="Times New Roman" w:hAnsi="Times New Roman"/>
      <w:b/>
      <w:smallCaps/>
      <w:sz w:val="28"/>
      <w:szCs w:val="2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E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667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7E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4667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124F4"/>
    <w:rPr>
      <w:rFonts w:ascii="Times New Roman" w:hAnsi="Times New Roman"/>
      <w:b/>
      <w:smallCaps/>
      <w:sz w:val="28"/>
      <w:lang w:val="de-CH" w:eastAsia="de-DE"/>
    </w:rPr>
  </w:style>
  <w:style w:type="paragraph" w:styleId="ListParagraph">
    <w:name w:val="List Paragraph"/>
    <w:basedOn w:val="Normal"/>
    <w:uiPriority w:val="34"/>
    <w:qFormat/>
    <w:rsid w:val="00587E9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rsid w:val="004C1DCB"/>
    <w:pPr>
      <w:spacing w:before="1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link w:val="BodyText"/>
    <w:rsid w:val="004C1DCB"/>
    <w:rPr>
      <w:rFonts w:ascii="Times New Roman" w:hAnsi="Times New Roman"/>
      <w:sz w:val="24"/>
      <w:szCs w:val="24"/>
      <w:lang w:eastAsia="ru-RU"/>
    </w:rPr>
  </w:style>
  <w:style w:type="paragraph" w:styleId="TOC6">
    <w:name w:val="toc 6"/>
    <w:basedOn w:val="Normal"/>
    <w:next w:val="Normal"/>
    <w:autoRedefine/>
    <w:semiHidden/>
    <w:rsid w:val="00DF59DF"/>
    <w:pPr>
      <w:ind w:left="1200"/>
    </w:pPr>
    <w:rPr>
      <w:rFonts w:ascii="Times New Roman" w:hAnsi="Times New Roman"/>
      <w:sz w:val="24"/>
      <w:szCs w:val="24"/>
      <w:lang w:eastAsia="ru-RU"/>
    </w:rPr>
  </w:style>
  <w:style w:type="paragraph" w:styleId="List">
    <w:name w:val="List"/>
    <w:basedOn w:val="Normal"/>
    <w:rsid w:val="00DF59DF"/>
    <w:pPr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semiHidden/>
    <w:unhideWhenUsed/>
    <w:rsid w:val="00DF59DF"/>
    <w:pPr>
      <w:ind w:left="566" w:hanging="283"/>
      <w:contextualSpacing/>
    </w:pPr>
  </w:style>
  <w:style w:type="character" w:styleId="Hyperlink">
    <w:name w:val="Hyperlink"/>
    <w:uiPriority w:val="99"/>
    <w:unhideWhenUsed/>
    <w:rsid w:val="00605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C3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C3"/>
    <w:rPr>
      <w:b/>
      <w:bCs/>
      <w:lang w:val="uk-UA" w:eastAsia="uk-UA"/>
    </w:rPr>
  </w:style>
  <w:style w:type="paragraph" w:styleId="FootnoteText">
    <w:name w:val="footnote text"/>
    <w:basedOn w:val="Normal"/>
    <w:link w:val="FootnoteTextChar"/>
    <w:uiPriority w:val="99"/>
    <w:unhideWhenUsed/>
    <w:rsid w:val="005D4BA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BA3"/>
    <w:rPr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unhideWhenUsed/>
    <w:rsid w:val="005D4BA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4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&#1042;&#1110;&#1088;&#1072;%20&#1055;&#1072;&#1089;&#1072;&#1094;&#1100;&#1082;&#1072;\Downloads\II.2-OT-19%20Derogation%20for%20using%20non%20organic%20fertilizers%20and%20soil%20conditioners_v4_u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5DA6-5736-3E42-B1C6-F172279E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C:\Users\Віра Пасацька\Downloads\II.2-OT-19 Derogation for using non organic fertilizers and soil conditioners_v4_ua.dot</Template>
  <TotalTime>9</TotalTime>
  <Pages>2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Links>
    <vt:vector size="6" baseType="variant"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mailto:os@organicstandard.com.ua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Microsoft Office User</cp:lastModifiedBy>
  <cp:revision>5</cp:revision>
  <cp:lastPrinted>2010-12-07T14:45:00Z</cp:lastPrinted>
  <dcterms:created xsi:type="dcterms:W3CDTF">2018-06-26T21:53:00Z</dcterms:created>
  <dcterms:modified xsi:type="dcterms:W3CDTF">2018-07-02T20:18:00Z</dcterms:modified>
</cp:coreProperties>
</file>